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BA" w:rsidRPr="006B42CE" w:rsidRDefault="00F565BA" w:rsidP="00143CD2">
      <w:pPr>
        <w:pStyle w:val="Title"/>
        <w:rPr>
          <w:sz w:val="48"/>
          <w:szCs w:val="48"/>
        </w:rPr>
      </w:pPr>
      <w:r w:rsidRPr="006B42CE">
        <w:rPr>
          <w:sz w:val="48"/>
          <w:szCs w:val="48"/>
        </w:rPr>
        <w:t xml:space="preserve">Preparation of Papers for </w:t>
      </w:r>
      <w:bookmarkStart w:id="0" w:name="_GoBack"/>
      <w:bookmarkEnd w:id="0"/>
      <w:r w:rsidRPr="006B42CE">
        <w:rPr>
          <w:sz w:val="48"/>
          <w:szCs w:val="48"/>
        </w:rPr>
        <w:t>AIAA Technical Conferences</w:t>
      </w:r>
    </w:p>
    <w:p w:rsidR="00F565BA" w:rsidRPr="006B42CE" w:rsidRDefault="00F565BA" w:rsidP="00F565BA">
      <w:pPr>
        <w:jc w:val="center"/>
        <w:rPr>
          <w:sz w:val="32"/>
          <w:szCs w:val="32"/>
        </w:rPr>
      </w:pPr>
      <w:r w:rsidRPr="006B42CE">
        <w:rPr>
          <w:sz w:val="32"/>
          <w:szCs w:val="32"/>
        </w:rPr>
        <w:t>First A. Author</w:t>
      </w:r>
      <w:r w:rsidRPr="006B42CE">
        <w:rPr>
          <w:sz w:val="32"/>
          <w:szCs w:val="32"/>
          <w:vertAlign w:val="superscript"/>
        </w:rPr>
        <w:footnoteReference w:id="1"/>
      </w:r>
      <w:r w:rsidRPr="006B42CE">
        <w:rPr>
          <w:sz w:val="32"/>
          <w:szCs w:val="32"/>
        </w:rPr>
        <w:t xml:space="preserve">  and Second B. Author Jr.</w:t>
      </w:r>
      <w:r w:rsidRPr="006B42CE">
        <w:rPr>
          <w:sz w:val="32"/>
          <w:szCs w:val="32"/>
          <w:vertAlign w:val="superscript"/>
        </w:rPr>
        <w:footnoteReference w:id="2"/>
      </w:r>
    </w:p>
    <w:p w:rsidR="00F565BA" w:rsidRPr="006B42CE" w:rsidRDefault="00F565BA" w:rsidP="00F565BA">
      <w:pPr>
        <w:spacing w:after="240"/>
        <w:jc w:val="center"/>
        <w:rPr>
          <w:i/>
          <w:sz w:val="24"/>
          <w:szCs w:val="24"/>
        </w:rPr>
      </w:pPr>
      <w:r w:rsidRPr="006B42CE">
        <w:rPr>
          <w:i/>
          <w:sz w:val="24"/>
          <w:szCs w:val="24"/>
        </w:rPr>
        <w:t>Business or Academic Affiliation’s Full Name 1, City, State, Zip Code, Country</w:t>
      </w:r>
    </w:p>
    <w:p w:rsidR="00F565BA" w:rsidRPr="006B42CE" w:rsidRDefault="00F565BA" w:rsidP="00F565BA">
      <w:pPr>
        <w:jc w:val="center"/>
        <w:rPr>
          <w:sz w:val="32"/>
          <w:szCs w:val="32"/>
        </w:rPr>
      </w:pPr>
      <w:r w:rsidRPr="006B42CE">
        <w:rPr>
          <w:sz w:val="32"/>
          <w:szCs w:val="32"/>
        </w:rPr>
        <w:t>Third C. Author</w:t>
      </w:r>
      <w:r w:rsidRPr="006B42CE">
        <w:rPr>
          <w:sz w:val="32"/>
          <w:szCs w:val="32"/>
          <w:vertAlign w:val="superscript"/>
        </w:rPr>
        <w:footnoteReference w:id="3"/>
      </w:r>
    </w:p>
    <w:p w:rsidR="00F565BA" w:rsidRPr="006B42CE" w:rsidRDefault="00F565BA" w:rsidP="00F565BA">
      <w:pPr>
        <w:spacing w:after="240"/>
        <w:jc w:val="center"/>
        <w:rPr>
          <w:i/>
          <w:sz w:val="24"/>
          <w:szCs w:val="24"/>
        </w:rPr>
      </w:pPr>
      <w:r w:rsidRPr="006B42CE">
        <w:rPr>
          <w:i/>
          <w:sz w:val="24"/>
          <w:szCs w:val="24"/>
        </w:rPr>
        <w:t>Business or Academic Affiliation’s Full Name 2, City, Province, Zip Code, Country</w:t>
      </w:r>
    </w:p>
    <w:p w:rsidR="00F565BA" w:rsidRPr="006B42CE" w:rsidRDefault="00F565BA" w:rsidP="00F565BA">
      <w:pPr>
        <w:jc w:val="center"/>
        <w:rPr>
          <w:sz w:val="32"/>
          <w:szCs w:val="32"/>
        </w:rPr>
      </w:pPr>
      <w:r w:rsidRPr="006B42CE">
        <w:rPr>
          <w:sz w:val="32"/>
          <w:szCs w:val="32"/>
        </w:rPr>
        <w:t>Fourth D. Author</w:t>
      </w:r>
      <w:r w:rsidRPr="006B42CE">
        <w:rPr>
          <w:sz w:val="32"/>
          <w:szCs w:val="32"/>
          <w:vertAlign w:val="superscript"/>
        </w:rPr>
        <w:footnoteReference w:id="4"/>
      </w:r>
    </w:p>
    <w:p w:rsidR="00F565BA" w:rsidRPr="006B42CE" w:rsidRDefault="00F565BA" w:rsidP="00F565BA">
      <w:pPr>
        <w:spacing w:after="240"/>
        <w:jc w:val="center"/>
        <w:rPr>
          <w:i/>
          <w:sz w:val="24"/>
          <w:szCs w:val="24"/>
        </w:rPr>
      </w:pPr>
      <w:r w:rsidRPr="006B42CE">
        <w:rPr>
          <w:i/>
          <w:sz w:val="24"/>
          <w:szCs w:val="24"/>
        </w:rPr>
        <w:t>Business or Academic Affiliation’s Full Name 3, City, State, Zip Code, Country</w:t>
      </w:r>
    </w:p>
    <w:p w:rsidR="00F565BA" w:rsidRPr="00F565BA" w:rsidRDefault="00F565BA" w:rsidP="00F565BA">
      <w:pPr>
        <w:spacing w:before="480" w:after="480"/>
        <w:ind w:left="720" w:right="720" w:firstLine="288"/>
        <w:rPr>
          <w:b/>
        </w:rPr>
      </w:pPr>
      <w:r w:rsidRPr="00F565BA">
        <w:rPr>
          <w:b/>
        </w:rPr>
        <w:t>These instructions give you guidelines for preparing papers for AIAA Technical Papers. Use this document as a template if you are using Microsoft Word 2001 or later for Windows, or Word X or later for Mac OS X. Otherwise, use this document as an instruction set. Define all symbols used in the abstract. Do not cite references in the abstract. The footnote on the first page should list the Job Title and AI</w:t>
      </w:r>
      <w:r w:rsidR="000A2BBF">
        <w:rPr>
          <w:b/>
        </w:rPr>
        <w:t>AA Member Grade for each author, if known</w:t>
      </w:r>
      <w:r w:rsidR="00024843">
        <w:rPr>
          <w:b/>
        </w:rPr>
        <w:t>.</w:t>
      </w:r>
      <w:r w:rsidR="000A2BBF">
        <w:rPr>
          <w:b/>
        </w:rPr>
        <w:t xml:space="preserve"> Authors do not have to be AIAA members.</w:t>
      </w:r>
    </w:p>
    <w:p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Nomenclature</w:t>
      </w:r>
    </w:p>
    <w:p w:rsidR="00F565BA" w:rsidRPr="00F565BA" w:rsidRDefault="00F565BA" w:rsidP="00F565BA">
      <w:pPr>
        <w:widowControl w:val="0"/>
        <w:tabs>
          <w:tab w:val="left" w:pos="864"/>
          <w:tab w:val="left" w:pos="1152"/>
        </w:tabs>
      </w:pPr>
      <w:r w:rsidRPr="00F565BA">
        <w:rPr>
          <w:i/>
        </w:rPr>
        <w:t>A</w:t>
      </w:r>
      <w:r w:rsidRPr="00F565BA">
        <w:tab/>
        <w:t>=</w:t>
      </w:r>
      <w:r w:rsidRPr="00F565BA">
        <w:tab/>
        <w:t>amplitude of oscillation</w:t>
      </w:r>
    </w:p>
    <w:p w:rsidR="00F565BA" w:rsidRPr="00F565BA" w:rsidRDefault="00F565BA" w:rsidP="00F565BA">
      <w:pPr>
        <w:widowControl w:val="0"/>
        <w:tabs>
          <w:tab w:val="left" w:pos="864"/>
          <w:tab w:val="left" w:pos="1152"/>
        </w:tabs>
      </w:pPr>
      <w:r w:rsidRPr="00F565BA">
        <w:rPr>
          <w:i/>
        </w:rPr>
        <w:t>a</w:t>
      </w:r>
      <w:r w:rsidRPr="00F565BA">
        <w:rPr>
          <w:i/>
        </w:rPr>
        <w:tab/>
      </w:r>
      <w:r w:rsidRPr="00F565BA">
        <w:t>=</w:t>
      </w:r>
      <w:r w:rsidRPr="00F565BA">
        <w:tab/>
        <w:t>cylinder diameter</w:t>
      </w:r>
    </w:p>
    <w:p w:rsidR="00F565BA" w:rsidRPr="00F565BA" w:rsidRDefault="00F565BA" w:rsidP="00F565BA">
      <w:pPr>
        <w:widowControl w:val="0"/>
        <w:tabs>
          <w:tab w:val="left" w:pos="864"/>
          <w:tab w:val="left" w:pos="1152"/>
        </w:tabs>
      </w:pPr>
      <w:r w:rsidRPr="00F565BA">
        <w:rPr>
          <w:i/>
        </w:rPr>
        <w:t>C</w:t>
      </w:r>
      <w:r w:rsidRPr="00F565BA">
        <w:rPr>
          <w:i/>
          <w:vertAlign w:val="subscript"/>
        </w:rPr>
        <w:t>p</w:t>
      </w:r>
      <w:r w:rsidRPr="00F565BA">
        <w:rPr>
          <w:vertAlign w:val="subscript"/>
        </w:rPr>
        <w:tab/>
      </w:r>
      <w:r w:rsidRPr="00F565BA">
        <w:t>=</w:t>
      </w:r>
      <w:r w:rsidRPr="00F565BA">
        <w:tab/>
        <w:t>pressure coefficient</w:t>
      </w:r>
    </w:p>
    <w:p w:rsidR="00F565BA" w:rsidRPr="00F565BA" w:rsidRDefault="00F565BA" w:rsidP="00F565BA">
      <w:pPr>
        <w:widowControl w:val="0"/>
        <w:tabs>
          <w:tab w:val="left" w:pos="864"/>
          <w:tab w:val="left" w:pos="1152"/>
        </w:tabs>
      </w:pPr>
      <w:proofErr w:type="spellStart"/>
      <w:r w:rsidRPr="00F565BA">
        <w:rPr>
          <w:i/>
        </w:rPr>
        <w:t>Cx</w:t>
      </w:r>
      <w:proofErr w:type="spellEnd"/>
      <w:r w:rsidRPr="00F565BA">
        <w:tab/>
        <w:t>=</w:t>
      </w:r>
      <w:r w:rsidRPr="00F565BA">
        <w:tab/>
        <w:t xml:space="preserve">force coefficient in the </w:t>
      </w:r>
      <w:r w:rsidRPr="00F565BA">
        <w:rPr>
          <w:i/>
        </w:rPr>
        <w:t>x</w:t>
      </w:r>
      <w:r w:rsidRPr="00F565BA">
        <w:t xml:space="preserve"> direction</w:t>
      </w:r>
    </w:p>
    <w:p w:rsidR="00F565BA" w:rsidRPr="00F565BA" w:rsidRDefault="00F565BA" w:rsidP="00F565BA">
      <w:pPr>
        <w:widowControl w:val="0"/>
        <w:tabs>
          <w:tab w:val="left" w:pos="864"/>
          <w:tab w:val="left" w:pos="1152"/>
        </w:tabs>
      </w:pPr>
      <w:r w:rsidRPr="00F565BA">
        <w:rPr>
          <w:i/>
        </w:rPr>
        <w:t>Cy</w:t>
      </w:r>
      <w:r w:rsidRPr="00F565BA">
        <w:tab/>
        <w:t>=</w:t>
      </w:r>
      <w:r w:rsidRPr="00F565BA">
        <w:tab/>
        <w:t xml:space="preserve">force coefficient in the </w:t>
      </w:r>
      <w:r w:rsidRPr="00F565BA">
        <w:rPr>
          <w:i/>
        </w:rPr>
        <w:t>y</w:t>
      </w:r>
      <w:r w:rsidRPr="00F565BA">
        <w:t xml:space="preserve"> direction</w:t>
      </w:r>
    </w:p>
    <w:p w:rsidR="00F565BA" w:rsidRPr="00F565BA" w:rsidRDefault="00F565BA" w:rsidP="00F565BA">
      <w:pPr>
        <w:widowControl w:val="0"/>
        <w:tabs>
          <w:tab w:val="left" w:pos="864"/>
          <w:tab w:val="left" w:pos="1152"/>
        </w:tabs>
      </w:pPr>
      <w:r w:rsidRPr="00F565BA">
        <w:t>c</w:t>
      </w:r>
      <w:r w:rsidRPr="00F565BA">
        <w:tab/>
        <w:t>=</w:t>
      </w:r>
      <w:r w:rsidRPr="00F565BA">
        <w:tab/>
        <w:t>chord</w:t>
      </w:r>
    </w:p>
    <w:p w:rsidR="00F565BA" w:rsidRPr="00F565BA" w:rsidRDefault="00F565BA" w:rsidP="00F565BA">
      <w:pPr>
        <w:widowControl w:val="0"/>
        <w:tabs>
          <w:tab w:val="left" w:pos="864"/>
          <w:tab w:val="left" w:pos="1152"/>
        </w:tabs>
      </w:pPr>
      <w:r w:rsidRPr="00F565BA">
        <w:t>d</w:t>
      </w:r>
      <w:r w:rsidRPr="00F565BA">
        <w:rPr>
          <w:i/>
        </w:rPr>
        <w:t>t</w:t>
      </w:r>
      <w:r w:rsidRPr="00F565BA">
        <w:tab/>
        <w:t>=</w:t>
      </w:r>
      <w:r w:rsidRPr="00F565BA">
        <w:tab/>
        <w:t>time step</w:t>
      </w:r>
    </w:p>
    <w:p w:rsidR="00F565BA" w:rsidRPr="00F565BA" w:rsidRDefault="00F565BA" w:rsidP="00F565BA">
      <w:pPr>
        <w:widowControl w:val="0"/>
        <w:tabs>
          <w:tab w:val="left" w:pos="864"/>
          <w:tab w:val="left" w:pos="1152"/>
        </w:tabs>
      </w:pPr>
      <w:proofErr w:type="spellStart"/>
      <w:r w:rsidRPr="00F565BA">
        <w:rPr>
          <w:i/>
        </w:rPr>
        <w:t>Fx</w:t>
      </w:r>
      <w:proofErr w:type="spellEnd"/>
      <w:r w:rsidRPr="00F565BA">
        <w:tab/>
        <w:t>=</w:t>
      </w:r>
      <w:r w:rsidRPr="00F565BA">
        <w:tab/>
      </w:r>
      <w:r w:rsidRPr="00F565BA">
        <w:rPr>
          <w:i/>
        </w:rPr>
        <w:t>X</w:t>
      </w:r>
      <w:r w:rsidRPr="00F565BA">
        <w:t xml:space="preserve"> component of the resultant pressure force acting on the vehicle</w:t>
      </w:r>
    </w:p>
    <w:p w:rsidR="00F565BA" w:rsidRPr="00F565BA" w:rsidRDefault="00F565BA" w:rsidP="00F565BA">
      <w:pPr>
        <w:widowControl w:val="0"/>
        <w:tabs>
          <w:tab w:val="left" w:pos="864"/>
          <w:tab w:val="left" w:pos="1152"/>
        </w:tabs>
      </w:pPr>
      <w:proofErr w:type="spellStart"/>
      <w:r w:rsidRPr="00F565BA">
        <w:rPr>
          <w:i/>
        </w:rPr>
        <w:t>Fy</w:t>
      </w:r>
      <w:proofErr w:type="spellEnd"/>
      <w:r w:rsidRPr="00F565BA">
        <w:tab/>
        <w:t>=</w:t>
      </w:r>
      <w:r w:rsidRPr="00F565BA">
        <w:tab/>
      </w:r>
      <w:r w:rsidRPr="00F565BA">
        <w:rPr>
          <w:i/>
        </w:rPr>
        <w:t>Y</w:t>
      </w:r>
      <w:r w:rsidRPr="00F565BA">
        <w:t xml:space="preserve"> component of the resultant pressure force acting on the vehicle</w:t>
      </w:r>
    </w:p>
    <w:p w:rsidR="00F565BA" w:rsidRPr="00F565BA" w:rsidRDefault="00F565BA" w:rsidP="00F565BA">
      <w:pPr>
        <w:widowControl w:val="0"/>
        <w:tabs>
          <w:tab w:val="left" w:pos="864"/>
          <w:tab w:val="left" w:pos="1152"/>
        </w:tabs>
      </w:pPr>
      <w:r w:rsidRPr="00F565BA">
        <w:rPr>
          <w:i/>
        </w:rPr>
        <w:t>f, g</w:t>
      </w:r>
      <w:r w:rsidRPr="00F565BA">
        <w:tab/>
        <w:t>=</w:t>
      </w:r>
      <w:r w:rsidRPr="00F565BA">
        <w:tab/>
        <w:t>generic functions</w:t>
      </w:r>
    </w:p>
    <w:p w:rsidR="00F565BA" w:rsidRPr="00F565BA" w:rsidRDefault="00F565BA" w:rsidP="00F565BA">
      <w:pPr>
        <w:widowControl w:val="0"/>
        <w:tabs>
          <w:tab w:val="left" w:pos="864"/>
          <w:tab w:val="left" w:pos="1152"/>
        </w:tabs>
      </w:pPr>
      <w:r w:rsidRPr="00F565BA">
        <w:rPr>
          <w:i/>
        </w:rPr>
        <w:t>h</w:t>
      </w:r>
      <w:r w:rsidRPr="00F565BA">
        <w:tab/>
        <w:t>=</w:t>
      </w:r>
      <w:r w:rsidRPr="00F565BA">
        <w:tab/>
        <w:t>height</w:t>
      </w:r>
    </w:p>
    <w:p w:rsidR="00F565BA" w:rsidRPr="00F565BA" w:rsidRDefault="00F565BA" w:rsidP="00F565BA">
      <w:pPr>
        <w:widowControl w:val="0"/>
        <w:tabs>
          <w:tab w:val="left" w:pos="864"/>
          <w:tab w:val="left" w:pos="1152"/>
        </w:tabs>
      </w:pPr>
      <w:r w:rsidRPr="00F565BA">
        <w:rPr>
          <w:i/>
        </w:rPr>
        <w:t>i</w:t>
      </w:r>
      <w:r w:rsidRPr="00F565BA">
        <w:tab/>
        <w:t>=</w:t>
      </w:r>
      <w:r w:rsidRPr="00F565BA">
        <w:tab/>
        <w:t>time index during navigation</w:t>
      </w:r>
    </w:p>
    <w:p w:rsidR="00F565BA" w:rsidRPr="00F565BA" w:rsidRDefault="00F565BA" w:rsidP="00F565BA">
      <w:pPr>
        <w:widowControl w:val="0"/>
        <w:tabs>
          <w:tab w:val="left" w:pos="864"/>
          <w:tab w:val="left" w:pos="1152"/>
        </w:tabs>
      </w:pPr>
      <w:r w:rsidRPr="00F565BA">
        <w:rPr>
          <w:i/>
        </w:rPr>
        <w:t>j</w:t>
      </w:r>
      <w:r w:rsidRPr="00F565BA">
        <w:tab/>
        <w:t>=</w:t>
      </w:r>
      <w:r w:rsidRPr="00F565BA">
        <w:tab/>
        <w:t>waypoint index</w:t>
      </w:r>
    </w:p>
    <w:p w:rsidR="00F565BA" w:rsidRPr="00F565BA" w:rsidRDefault="00F565BA" w:rsidP="00F565BA">
      <w:pPr>
        <w:widowControl w:val="0"/>
        <w:tabs>
          <w:tab w:val="left" w:pos="864"/>
          <w:tab w:val="left" w:pos="1152"/>
        </w:tabs>
      </w:pPr>
      <w:r w:rsidRPr="00F565BA">
        <w:rPr>
          <w:i/>
        </w:rPr>
        <w:t>K</w:t>
      </w:r>
      <w:r w:rsidRPr="00F565BA">
        <w:tab/>
        <w:t>=</w:t>
      </w:r>
      <w:r w:rsidRPr="00F565BA">
        <w:tab/>
        <w:t>trailing-edge (TE) nondimensional angular deflection rate</w:t>
      </w:r>
    </w:p>
    <w:p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Introduction</w:t>
      </w:r>
    </w:p>
    <w:p w:rsidR="00F565BA" w:rsidRPr="00F565BA" w:rsidRDefault="009E62E1" w:rsidP="00F565BA">
      <w:pPr>
        <w:tabs>
          <w:tab w:val="left" w:pos="288"/>
        </w:tabs>
      </w:pPr>
      <w:r>
        <w:t>This</w:t>
      </w:r>
      <w:r w:rsidR="00F565BA" w:rsidRPr="00F565BA">
        <w:t xml:space="preserve"> document is a template for Microsoft Word 2001 or later. If you are reading a hard-copy or .pdf version of this document, download the </w:t>
      </w:r>
      <w:r w:rsidR="001F56D5">
        <w:t xml:space="preserve"> AIAA Meeting Papers Template from the Meeting Paper Author page at </w:t>
      </w:r>
      <w:hyperlink r:id="rId8" w:history="1">
        <w:r w:rsidR="001F56D5" w:rsidRPr="00B76995">
          <w:rPr>
            <w:rStyle w:val="Hyperlink"/>
          </w:rPr>
          <w:t>www.aiaa.org</w:t>
        </w:r>
      </w:hyperlink>
      <w:r w:rsidR="001F56D5">
        <w:t xml:space="preserve"> or from the Technical Presenter Resources page for the appropriate</w:t>
      </w:r>
      <w:r w:rsidR="0074265B">
        <w:t xml:space="preserve"> AI</w:t>
      </w:r>
      <w:r w:rsidR="001F56D5">
        <w:t xml:space="preserve">AA forum, </w:t>
      </w:r>
      <w:r w:rsidR="00F565BA" w:rsidRPr="00C86782">
        <w:t>a</w:t>
      </w:r>
      <w:r w:rsidR="00F565BA" w:rsidRPr="00F565BA">
        <w:t>nd use it to prepare your manuscript.</w:t>
      </w:r>
    </w:p>
    <w:p w:rsidR="00F565BA" w:rsidRPr="00F565BA" w:rsidRDefault="00F565BA" w:rsidP="00F565BA">
      <w:pPr>
        <w:tabs>
          <w:tab w:val="left" w:pos="288"/>
        </w:tabs>
        <w:ind w:firstLine="288"/>
      </w:pPr>
      <w:r w:rsidRPr="00F565BA">
        <w:t xml:space="preserve">Authors using Microsoft Word will first need to save the AIAA </w:t>
      </w:r>
      <w:r w:rsidR="001F56D5">
        <w:t xml:space="preserve">Meeting </w:t>
      </w:r>
      <w:r w:rsidRPr="00F565BA">
        <w:t>PapersTemplate.dotx file in the “Templates” directory of their hard drive. To do s</w:t>
      </w:r>
      <w:r w:rsidRPr="00FB5646">
        <w:t xml:space="preserve">o, simply open the AIAA </w:t>
      </w:r>
      <w:r w:rsidR="001F56D5">
        <w:t xml:space="preserve">Meeting </w:t>
      </w:r>
      <w:r w:rsidRPr="00FB5646">
        <w:t>Papers</w:t>
      </w:r>
      <w:r w:rsidR="001F56D5">
        <w:t xml:space="preserve"> </w:t>
      </w:r>
      <w:r w:rsidRPr="00FB5646">
        <w:t>Template.dotx</w:t>
      </w:r>
      <w:r w:rsidRPr="00F565BA">
        <w:t xml:space="preserve"> file and then click “File&gt;Save As:” to save the template. [Note: Windows users will need to indicate “Save as Type&gt;Document </w:t>
      </w:r>
      <w:r w:rsidRPr="00F565BA">
        <w:lastRenderedPageBreak/>
        <w:t>Template (*.dot)” when asked in the dialogue box; Mac users should save the file in the “My Templates” directory.] To create a new document using this template, use the command “File&gt;New&gt;From Template” (Windows) or “File&gt;Project Gallery&gt;My Templates” (Mac). To create your formatted manuscript, type your own text over sections of the Template, or cut and paste from another document and then use the available markup styles. Note that special formatting such as subscripts, superscripts, and italics may be lost when you copy your te</w:t>
      </w:r>
      <w:r>
        <w:t xml:space="preserve">xt into the template. See Section </w:t>
      </w:r>
      <w:r w:rsidRPr="00F565BA">
        <w:t>V for more detailed formatting guidelines.</w:t>
      </w:r>
    </w:p>
    <w:p w:rsidR="00F565BA" w:rsidRPr="00F565BA" w:rsidRDefault="00F565BA" w:rsidP="00F565BA"/>
    <w:p w:rsidR="00F565BA" w:rsidRPr="00F565BA" w:rsidRDefault="00F565BA" w:rsidP="00F565BA">
      <w:pPr>
        <w:tabs>
          <w:tab w:val="left" w:pos="288"/>
        </w:tabs>
        <w:rPr>
          <w:b/>
          <w:color w:val="000000"/>
        </w:rPr>
      </w:pPr>
    </w:p>
    <w:p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Procedure for Paper Submission</w:t>
      </w:r>
    </w:p>
    <w:p w:rsidR="00F565BA" w:rsidRPr="00F565BA" w:rsidRDefault="00F565BA" w:rsidP="00F565BA">
      <w:pPr>
        <w:tabs>
          <w:tab w:val="left" w:pos="288"/>
        </w:tabs>
        <w:ind w:firstLine="288"/>
      </w:pPr>
      <w:r w:rsidRPr="00F565BA">
        <w:t xml:space="preserve">All manuscripts are to be submitted electronically to the </w:t>
      </w:r>
      <w:proofErr w:type="spellStart"/>
      <w:r w:rsidRPr="00F565BA">
        <w:t>ScholarOne</w:t>
      </w:r>
      <w:proofErr w:type="spellEnd"/>
      <w:r w:rsidRPr="00F565BA">
        <w:t xml:space="preserve"> Abstracts site created for each conference. The manuscript upload will be enabled several weeks after acceptance notices have been sent.  Presenting authors of accepted papers will receive an email with instructions when </w:t>
      </w:r>
      <w:r w:rsidR="000A2BBF">
        <w:t xml:space="preserve">manuscript submission opens. </w:t>
      </w:r>
      <w:r w:rsidRPr="00F565BA">
        <w:t xml:space="preserve">It is important that presenting authors keep their email addresses up-to-date so they do not miss this notice. </w:t>
      </w:r>
    </w:p>
    <w:p w:rsidR="00F565BA" w:rsidRPr="00C86782" w:rsidRDefault="00F565BA" w:rsidP="00F565BA">
      <w:pPr>
        <w:tabs>
          <w:tab w:val="left" w:pos="288"/>
        </w:tabs>
        <w:ind w:firstLine="288"/>
        <w:rPr>
          <w:u w:val="single"/>
        </w:rPr>
      </w:pPr>
      <w:r w:rsidRPr="00F565BA">
        <w:t>Before completing manuscript submission, submitters must also select the copyright statement that will appear on the paper, and complete other acknowledgments.  It is also necessary to click both the “Accept” and “Save” but</w:t>
      </w:r>
      <w:r w:rsidR="000A2BBF">
        <w:t>tons to complete a submission.</w:t>
      </w:r>
      <w:r w:rsidR="0021563F">
        <w:t xml:space="preserve"> </w:t>
      </w:r>
      <w:r w:rsidR="000A2BBF">
        <w:t>All completed manuscript submission</w:t>
      </w:r>
      <w:r w:rsidR="00A53FF9">
        <w:t>s</w:t>
      </w:r>
      <w:r w:rsidR="000A2BBF">
        <w:t xml:space="preserve"> wi</w:t>
      </w:r>
      <w:r w:rsidR="0021563F">
        <w:t>ll be confirmed by email. Comple</w:t>
      </w:r>
      <w:r w:rsidR="000A2BBF">
        <w:t>ted submissions will also have a status of “Accepted” at the top of your manuscript submission page.</w:t>
      </w:r>
      <w:r w:rsidRPr="00F565BA">
        <w:t xml:space="preserve"> </w:t>
      </w:r>
      <w:r w:rsidRPr="00C86782">
        <w:rPr>
          <w:u w:val="single"/>
        </w:rPr>
        <w:t>All files must be in pdf format.  Please be sure that all security settings are removed from the pdf file before uploading to ensure proper processing of your manuscript file.</w:t>
      </w:r>
    </w:p>
    <w:p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General Guidelines</w:t>
      </w:r>
    </w:p>
    <w:p w:rsidR="00F565BA" w:rsidRPr="00F565BA" w:rsidRDefault="00F565BA" w:rsidP="00F565BA">
      <w:pPr>
        <w:tabs>
          <w:tab w:val="left" w:pos="288"/>
        </w:tabs>
        <w:ind w:firstLine="288"/>
      </w:pPr>
      <w:r w:rsidRPr="00F565BA">
        <w:t>The following section outlines general (</w:t>
      </w:r>
      <w:proofErr w:type="spellStart"/>
      <w:r w:rsidRPr="00F565BA">
        <w:t>nonformatting</w:t>
      </w:r>
      <w:proofErr w:type="spellEnd"/>
      <w:r w:rsidRPr="00F565BA">
        <w:t>) guidelines to follow. These guidelines are applicable to all authors (except as noted),</w:t>
      </w:r>
      <w:r w:rsidR="0074265B">
        <w:t xml:space="preserve"> </w:t>
      </w:r>
      <w:r w:rsidRPr="00F565BA">
        <w:t>and include information on the policies and practices relevant to the publication of your manuscript.</w:t>
      </w:r>
    </w:p>
    <w:p w:rsidR="00F565BA" w:rsidRPr="00F565BA" w:rsidRDefault="00F565BA" w:rsidP="00F565BA">
      <w:pPr>
        <w:numPr>
          <w:ilvl w:val="0"/>
          <w:numId w:val="3"/>
        </w:numPr>
        <w:tabs>
          <w:tab w:val="left" w:pos="288"/>
        </w:tabs>
        <w:spacing w:before="240"/>
        <w:outlineLvl w:val="1"/>
        <w:rPr>
          <w:b/>
        </w:rPr>
      </w:pPr>
      <w:r w:rsidRPr="00F565BA">
        <w:rPr>
          <w:b/>
        </w:rPr>
        <w:t>Publication by AIAA</w:t>
      </w:r>
    </w:p>
    <w:p w:rsidR="00F565BA" w:rsidRPr="00F565BA" w:rsidRDefault="00F565BA" w:rsidP="00F565BA">
      <w:pPr>
        <w:tabs>
          <w:tab w:val="left" w:pos="288"/>
        </w:tabs>
        <w:ind w:firstLine="288"/>
      </w:pPr>
      <w:r w:rsidRPr="00F565BA">
        <w:t xml:space="preserve">Your manuscript </w:t>
      </w:r>
      <w:r w:rsidRPr="00F565BA">
        <w:rPr>
          <w:i/>
        </w:rPr>
        <w:t>cannot</w:t>
      </w:r>
      <w:r w:rsidRPr="00F565BA">
        <w:t xml:space="preserve"> be published by AIAA if:</w:t>
      </w:r>
    </w:p>
    <w:p w:rsidR="00F565BA" w:rsidRPr="00F565BA" w:rsidRDefault="00F565BA" w:rsidP="00F565BA">
      <w:pPr>
        <w:numPr>
          <w:ilvl w:val="0"/>
          <w:numId w:val="23"/>
        </w:numPr>
        <w:tabs>
          <w:tab w:val="left" w:pos="288"/>
        </w:tabs>
      </w:pPr>
      <w:r w:rsidRPr="00F565BA">
        <w:t>It has been published previously or</w:t>
      </w:r>
    </w:p>
    <w:p w:rsidR="00F565BA" w:rsidRPr="00F565BA" w:rsidRDefault="00F565BA" w:rsidP="00F565BA">
      <w:pPr>
        <w:numPr>
          <w:ilvl w:val="0"/>
          <w:numId w:val="23"/>
        </w:numPr>
      </w:pPr>
      <w:r w:rsidRPr="00F565BA">
        <w:t>The work contains copyright-infringing material or</w:t>
      </w:r>
    </w:p>
    <w:p w:rsidR="00F565BA" w:rsidRPr="00F565BA" w:rsidRDefault="00F565BA" w:rsidP="00F565BA">
      <w:pPr>
        <w:numPr>
          <w:ilvl w:val="0"/>
          <w:numId w:val="23"/>
        </w:numPr>
        <w:tabs>
          <w:tab w:val="left" w:pos="288"/>
        </w:tabs>
        <w:spacing w:line="480" w:lineRule="auto"/>
      </w:pPr>
      <w:r w:rsidRPr="00F565BA">
        <w:t>An appropriate copyright statement has not yet been selected.</w:t>
      </w:r>
    </w:p>
    <w:p w:rsidR="00F565BA" w:rsidRPr="00F565BA" w:rsidRDefault="00F565BA" w:rsidP="00F565BA">
      <w:pPr>
        <w:numPr>
          <w:ilvl w:val="0"/>
          <w:numId w:val="3"/>
        </w:numPr>
        <w:tabs>
          <w:tab w:val="left" w:pos="288"/>
        </w:tabs>
        <w:spacing w:before="240"/>
        <w:outlineLvl w:val="1"/>
        <w:rPr>
          <w:b/>
        </w:rPr>
      </w:pPr>
      <w:r w:rsidRPr="00F565BA">
        <w:rPr>
          <w:b/>
        </w:rPr>
        <w:t>Paper Review and Visa Considerations</w:t>
      </w:r>
    </w:p>
    <w:p w:rsidR="00F565BA" w:rsidRPr="00F565BA" w:rsidRDefault="00F565BA" w:rsidP="00F565BA">
      <w:pPr>
        <w:tabs>
          <w:tab w:val="left" w:pos="288"/>
        </w:tabs>
        <w:ind w:firstLine="288"/>
      </w:pPr>
      <w:r w:rsidRPr="00F565BA">
        <w:t>It is the responsibility of the author to obtain any required government or company reviews for their papers in advance of publication. Start early to determine if the reviews are required; this process can take several weeks.</w:t>
      </w:r>
    </w:p>
    <w:p w:rsidR="00F565BA" w:rsidRPr="00F565BA" w:rsidRDefault="00F565BA" w:rsidP="00F565BA">
      <w:pPr>
        <w:tabs>
          <w:tab w:val="left" w:pos="288"/>
        </w:tabs>
        <w:ind w:firstLine="288"/>
      </w:pPr>
      <w:r w:rsidRPr="00F565BA">
        <w:t>If you plan to attend an AIAA Forum, technical conference or professional development course held in the United States and you require a visa for travel, it is incumbent upon you to apply for a visa with the U.S. embassy (consular division) or consulate with ample time for processing.  To avoid bureaucratic problems, AIAA strongly suggests that you submit your formal application to U.S. authorities a minimum of 120 days in advance of the date of anticipated travel.</w:t>
      </w:r>
    </w:p>
    <w:p w:rsidR="00F565BA" w:rsidRPr="00F565BA" w:rsidRDefault="00F565BA" w:rsidP="00F565BA">
      <w:pPr>
        <w:tabs>
          <w:tab w:val="left" w:pos="288"/>
        </w:tabs>
        <w:ind w:firstLine="288"/>
      </w:pPr>
      <w:r w:rsidRPr="00F565BA">
        <w:t>Prospective conference and course attendees requiring a visa to travel to the United States should first contact AIAA to request an official letter of invitation. This letter and a copy of the conference call for papers should be presented along with the required documentation to the U.S. consular officials as part of the formal application process.  AIAA cannot directly intervene with the U.S. Department of State, consular offices, or embassies on behalf of individuals applying for visas. A letter of invitation can be requested</w:t>
      </w:r>
      <w:r w:rsidR="00981523">
        <w:t xml:space="preserve"> by completing the Visa Invitation Letter Request Form</w:t>
      </w:r>
      <w:r w:rsidRPr="00F565BA">
        <w:t xml:space="preserve"> at </w:t>
      </w:r>
      <w:hyperlink r:id="rId9" w:history="1">
        <w:r w:rsidRPr="00F565BA">
          <w:rPr>
            <w:u w:val="single"/>
          </w:rPr>
          <w:t>https://www.aiaa.org/Secondary.aspx?id=6258</w:t>
        </w:r>
        <w:r w:rsidRPr="00F565BA">
          <w:rPr>
            <w:rFonts w:ascii="Calibri" w:hAnsi="Calibri" w:cs="Calibri"/>
            <w:u w:val="single"/>
          </w:rPr>
          <w:t xml:space="preserve"> </w:t>
        </w:r>
      </w:hyperlink>
      <w:r w:rsidRPr="00F565BA">
        <w:t xml:space="preserve"> or you may contact</w:t>
      </w:r>
      <w:r w:rsidR="00981523">
        <w:t xml:space="preserve"> the</w:t>
      </w:r>
      <w:r w:rsidRPr="00F565BA">
        <w:t xml:space="preserve"> </w:t>
      </w:r>
      <w:r w:rsidR="00981523">
        <w:t xml:space="preserve">Event Registrar at </w:t>
      </w:r>
      <w:hyperlink r:id="rId10" w:history="1">
        <w:r w:rsidR="00981523" w:rsidRPr="00B76995">
          <w:rPr>
            <w:rStyle w:val="Hyperlink"/>
          </w:rPr>
          <w:t>invitation@aiaa.org</w:t>
        </w:r>
      </w:hyperlink>
      <w:r w:rsidR="00981523">
        <w:t xml:space="preserve"> </w:t>
      </w:r>
      <w:hyperlink r:id="rId11" w:history="1">
        <w:r w:rsidR="00981523" w:rsidRPr="00B76995">
          <w:rPr>
            <w:rStyle w:val="Hyperlink"/>
          </w:rPr>
          <w:t>the</w:t>
        </w:r>
      </w:hyperlink>
      <w:r w:rsidR="00981523">
        <w:t xml:space="preserve"> </w:t>
      </w:r>
      <w:r w:rsidRPr="00F565BA">
        <w:t xml:space="preserve"> for more information.</w:t>
      </w:r>
    </w:p>
    <w:p w:rsidR="00F565BA" w:rsidRPr="00F565BA" w:rsidRDefault="00F565BA" w:rsidP="00F565BA">
      <w:pPr>
        <w:numPr>
          <w:ilvl w:val="0"/>
          <w:numId w:val="3"/>
        </w:numPr>
        <w:tabs>
          <w:tab w:val="left" w:pos="288"/>
        </w:tabs>
        <w:spacing w:before="240"/>
        <w:outlineLvl w:val="1"/>
        <w:rPr>
          <w:b/>
        </w:rPr>
      </w:pPr>
      <w:r w:rsidRPr="00F565BA">
        <w:rPr>
          <w:b/>
        </w:rPr>
        <w:t>Control ID Number vs Paper Number</w:t>
      </w:r>
    </w:p>
    <w:p w:rsidR="00F565BA" w:rsidRPr="00F565BA" w:rsidRDefault="00F565BA" w:rsidP="00F565BA">
      <w:pPr>
        <w:tabs>
          <w:tab w:val="left" w:pos="288"/>
        </w:tabs>
        <w:ind w:firstLine="288"/>
      </w:pPr>
      <w:r w:rsidRPr="00F565BA">
        <w:t xml:space="preserve">Your paper was assigned a control ID number at the time you submitted your abstract. It is critical that you reference the tracking number and conference name when contacting AIAA regarding your submission. The control ID number is </w:t>
      </w:r>
      <w:r w:rsidRPr="00F565BA">
        <w:rPr>
          <w:u w:val="single"/>
        </w:rPr>
        <w:t>not</w:t>
      </w:r>
      <w:r w:rsidRPr="00F565BA">
        <w:t xml:space="preserve"> the final AIAA paper number. The paper number, which appears in the format AIAA-20</w:t>
      </w:r>
      <w:r w:rsidR="00981523">
        <w:t>X</w:t>
      </w:r>
      <w:r w:rsidRPr="00F565BA">
        <w:t xml:space="preserve">X-XXXX, will be used to refer to your paper in the program and in any publication format. It will not be assigned until shortly </w:t>
      </w:r>
      <w:r w:rsidRPr="00F565BA">
        <w:lastRenderedPageBreak/>
        <w:t xml:space="preserve">before the conference.  </w:t>
      </w:r>
      <w:r w:rsidRPr="00F565BA">
        <w:rPr>
          <w:b/>
        </w:rPr>
        <w:t>Do not include a paper number anywhere on your paper, as this number will be stamped automatically in the top right corner of your paper at the time of processing.</w:t>
      </w:r>
    </w:p>
    <w:p w:rsidR="0078368E" w:rsidRDefault="0078368E" w:rsidP="00C86782">
      <w:pPr>
        <w:tabs>
          <w:tab w:val="left" w:pos="288"/>
        </w:tabs>
        <w:spacing w:before="240"/>
        <w:outlineLvl w:val="1"/>
        <w:rPr>
          <w:b/>
        </w:rPr>
      </w:pPr>
    </w:p>
    <w:p w:rsidR="00F565BA" w:rsidRPr="00F565BA" w:rsidRDefault="00F565BA" w:rsidP="00F565BA">
      <w:pPr>
        <w:numPr>
          <w:ilvl w:val="0"/>
          <w:numId w:val="3"/>
        </w:numPr>
        <w:tabs>
          <w:tab w:val="left" w:pos="288"/>
        </w:tabs>
        <w:spacing w:before="240"/>
        <w:outlineLvl w:val="1"/>
        <w:rPr>
          <w:b/>
        </w:rPr>
      </w:pPr>
      <w:r w:rsidRPr="00F565BA">
        <w:rPr>
          <w:b/>
        </w:rPr>
        <w:t>Copyright</w:t>
      </w:r>
    </w:p>
    <w:p w:rsidR="00F565BA" w:rsidRPr="00F565BA" w:rsidRDefault="00F565BA" w:rsidP="00F565BA">
      <w:pPr>
        <w:tabs>
          <w:tab w:val="left" w:pos="288"/>
        </w:tabs>
        <w:ind w:firstLine="288"/>
      </w:pPr>
      <w:r w:rsidRPr="00F565BA">
        <w:t xml:space="preserve">Before AIAA can print or publish any paper, the copyright information must be completed </w:t>
      </w:r>
      <w:r w:rsidR="00981523">
        <w:t>in the submission system</w:t>
      </w:r>
      <w:r w:rsidRPr="00F565BA">
        <w:t xml:space="preserve">. Failure to complete the </w:t>
      </w:r>
      <w:r w:rsidR="00981523">
        <w:t xml:space="preserve">electronic </w:t>
      </w:r>
      <w:r w:rsidRPr="00F565BA">
        <w:t>form correctly could result in your paper not being published. The following fields must be completed:</w:t>
      </w:r>
    </w:p>
    <w:p w:rsidR="00F565BA" w:rsidRPr="00F565BA" w:rsidRDefault="00F565BA" w:rsidP="00F565BA">
      <w:pPr>
        <w:numPr>
          <w:ilvl w:val="0"/>
          <w:numId w:val="24"/>
        </w:numPr>
        <w:tabs>
          <w:tab w:val="left" w:pos="288"/>
        </w:tabs>
      </w:pPr>
      <w:r w:rsidRPr="00F565BA">
        <w:t>Clearance Statement</w:t>
      </w:r>
    </w:p>
    <w:p w:rsidR="00F565BA" w:rsidRPr="00F565BA" w:rsidRDefault="00F565BA" w:rsidP="00F565BA">
      <w:pPr>
        <w:numPr>
          <w:ilvl w:val="0"/>
          <w:numId w:val="24"/>
        </w:numPr>
        <w:tabs>
          <w:tab w:val="left" w:pos="288"/>
        </w:tabs>
      </w:pPr>
      <w:r w:rsidRPr="00F565BA">
        <w:t>Non-Infringement Statement</w:t>
      </w:r>
    </w:p>
    <w:p w:rsidR="00F565BA" w:rsidRPr="00F565BA" w:rsidRDefault="00F565BA" w:rsidP="00F565BA">
      <w:pPr>
        <w:numPr>
          <w:ilvl w:val="0"/>
          <w:numId w:val="24"/>
        </w:numPr>
        <w:tabs>
          <w:tab w:val="left" w:pos="288"/>
        </w:tabs>
      </w:pPr>
      <w:r w:rsidRPr="00F565BA">
        <w:t>Publication Status Statement</w:t>
      </w:r>
    </w:p>
    <w:p w:rsidR="00F565BA" w:rsidRPr="00F565BA" w:rsidRDefault="00F565BA" w:rsidP="00F565BA">
      <w:pPr>
        <w:numPr>
          <w:ilvl w:val="0"/>
          <w:numId w:val="24"/>
        </w:numPr>
        <w:tabs>
          <w:tab w:val="left" w:pos="288"/>
        </w:tabs>
      </w:pPr>
      <w:r w:rsidRPr="00F565BA">
        <w:t>One Copyright Assignment Statement (Select either A, B, C, or D)</w:t>
      </w:r>
    </w:p>
    <w:p w:rsidR="00F565BA" w:rsidRPr="00F565BA" w:rsidRDefault="00F565BA" w:rsidP="00F565BA">
      <w:pPr>
        <w:tabs>
          <w:tab w:val="left" w:pos="288"/>
        </w:tabs>
        <w:ind w:firstLine="288"/>
      </w:pPr>
      <w:r w:rsidRPr="00F565BA">
        <w:t>Be sure to read the copyright statements carefully. AIAA requires a copyright transfer from the author(s) to AIAA or a license to publish and distribute your material; government authors can assert that the work is in the public domain. If you are not sure which copyright statement to use, contact your legal department</w:t>
      </w:r>
      <w:r w:rsidR="00981523">
        <w:t>.</w:t>
      </w:r>
      <w:r w:rsidRPr="00F565BA">
        <w:t xml:space="preserve"> </w:t>
      </w:r>
      <w:r w:rsidR="00981523">
        <w:t>Refer to AIAA’s Rights and Permissions page</w:t>
      </w:r>
      <w:r w:rsidR="00FC5B09">
        <w:t xml:space="preserve"> at www.aiaa.org</w:t>
      </w:r>
      <w:r w:rsidR="00981523">
        <w:t xml:space="preserve"> for more information; </w:t>
      </w:r>
      <w:r w:rsidRPr="00F565BA">
        <w:t xml:space="preserve">AIAA cannot help you determine which statement to use. </w:t>
      </w:r>
      <w:r w:rsidR="00427E16">
        <w:t xml:space="preserve">Do not include a copyright statement anywhere on your paper. </w:t>
      </w:r>
      <w:r w:rsidRPr="00F565BA">
        <w:t>The correct statement will be stamped automatically at the time of processing.</w:t>
      </w:r>
    </w:p>
    <w:p w:rsidR="00F565BA" w:rsidRPr="00F565BA" w:rsidRDefault="00F565BA" w:rsidP="00F565BA">
      <w:pPr>
        <w:numPr>
          <w:ilvl w:val="0"/>
          <w:numId w:val="3"/>
        </w:numPr>
        <w:tabs>
          <w:tab w:val="left" w:pos="288"/>
        </w:tabs>
        <w:spacing w:before="240"/>
        <w:outlineLvl w:val="1"/>
        <w:rPr>
          <w:b/>
        </w:rPr>
      </w:pPr>
      <w:r w:rsidRPr="00F565BA">
        <w:rPr>
          <w:b/>
        </w:rPr>
        <w:t>Submission Deadlines</w:t>
      </w:r>
    </w:p>
    <w:p w:rsidR="0086727D" w:rsidRDefault="00F565BA" w:rsidP="0074265B">
      <w:pPr>
        <w:ind w:firstLine="288"/>
        <w:rPr>
          <w:b/>
        </w:rPr>
      </w:pPr>
      <w:r w:rsidRPr="00F565BA">
        <w:t xml:space="preserve">Manuscripts will be accepted for upload to the system from the receipt of the email invitation until the deadline set for the conference. You will be notified of the specific manuscript submission deadline in your acceptance letter, and the deadline will also be listed on the conference web page at AIAA.  </w:t>
      </w:r>
      <w:r w:rsidR="00A53FF9">
        <w:t>D</w:t>
      </w:r>
      <w:r w:rsidRPr="00F565BA">
        <w:t xml:space="preserve">o not upload a draft version of your manuscript with the intent to upload a final version later. </w:t>
      </w:r>
      <w:r w:rsidR="0086727D" w:rsidRPr="0074265B">
        <w:rPr>
          <w:b/>
        </w:rPr>
        <w:t>Please r</w:t>
      </w:r>
      <w:r w:rsidR="00427E16" w:rsidRPr="0074265B">
        <w:rPr>
          <w:b/>
        </w:rPr>
        <w:t>eview your manuscript very carefully before completing your submission to ensure that your pap</w:t>
      </w:r>
      <w:r w:rsidR="0086727D" w:rsidRPr="0074265B">
        <w:rPr>
          <w:b/>
        </w:rPr>
        <w:t>er is complete and final in all respects. Once the manuscript deadline has passed</w:t>
      </w:r>
      <w:r w:rsidR="00FD71C3">
        <w:rPr>
          <w:b/>
        </w:rPr>
        <w:t>,</w:t>
      </w:r>
      <w:r w:rsidR="0086727D" w:rsidRPr="0074265B">
        <w:rPr>
          <w:b/>
        </w:rPr>
        <w:t xml:space="preserve"> you will be locked out of the manuscript </w:t>
      </w:r>
      <w:r w:rsidR="0074265B" w:rsidRPr="0074265B">
        <w:rPr>
          <w:b/>
        </w:rPr>
        <w:t>site,</w:t>
      </w:r>
      <w:r w:rsidR="0086727D" w:rsidRPr="0074265B">
        <w:rPr>
          <w:b/>
        </w:rPr>
        <w:t xml:space="preserve"> so it is critical that you upload a final, carefully proofed document.</w:t>
      </w:r>
    </w:p>
    <w:p w:rsidR="00FD71C3" w:rsidRDefault="0086727D" w:rsidP="00FD71C3">
      <w:pPr>
        <w:tabs>
          <w:tab w:val="left" w:pos="288"/>
        </w:tabs>
        <w:ind w:firstLine="288"/>
      </w:pPr>
      <w:r>
        <w:t xml:space="preserve">Online conference proceedings will be made accessible to attendees who have registered for the “full conference” when the conference opens. </w:t>
      </w:r>
      <w:r w:rsidR="00A53FF9" w:rsidRPr="0074265B">
        <w:t>Once the proceedings are published</w:t>
      </w:r>
      <w:r w:rsidR="005A571C" w:rsidRPr="0074265B">
        <w:t xml:space="preserve"> </w:t>
      </w:r>
      <w:r w:rsidR="0074265B" w:rsidRPr="0074265B">
        <w:t>online</w:t>
      </w:r>
      <w:r w:rsidR="0074265B">
        <w:t>,</w:t>
      </w:r>
      <w:r w:rsidR="0074265B" w:rsidRPr="0074265B">
        <w:t xml:space="preserve"> </w:t>
      </w:r>
      <w:r w:rsidR="0074265B">
        <w:t>the</w:t>
      </w:r>
      <w:r w:rsidR="005A571C">
        <w:t xml:space="preserve"> conference </w:t>
      </w:r>
      <w:r w:rsidR="00FD71C3">
        <w:t>papers</w:t>
      </w:r>
      <w:r w:rsidR="00A53FF9" w:rsidRPr="0074265B">
        <w:t xml:space="preserve"> will be considered the version of record and may not be removed or replaced. </w:t>
      </w:r>
      <w:r w:rsidR="00E01E43" w:rsidRPr="0074265B">
        <w:t>C</w:t>
      </w:r>
      <w:r w:rsidR="00A53FF9" w:rsidRPr="0074265B">
        <w:t>hanges</w:t>
      </w:r>
      <w:r w:rsidR="00E01E43" w:rsidRPr="0074265B">
        <w:t xml:space="preserve"> to </w:t>
      </w:r>
      <w:r w:rsidR="00FD71C3">
        <w:t>published papers</w:t>
      </w:r>
      <w:r w:rsidR="00FD71C3" w:rsidRPr="0074265B">
        <w:t xml:space="preserve"> </w:t>
      </w:r>
      <w:r w:rsidR="00E01E43" w:rsidRPr="0074265B">
        <w:t>can be made</w:t>
      </w:r>
      <w:r w:rsidR="00FD71C3">
        <w:t xml:space="preserve"> available</w:t>
      </w:r>
      <w:r w:rsidR="00A53FF9" w:rsidRPr="0074265B">
        <w:t xml:space="preserve"> through the Crossmark feature</w:t>
      </w:r>
      <w:r w:rsidR="00FD71C3">
        <w:t>, where corrections and updates are accessed by clicking the Crossmark icon available on every paper published in Aerospace Research Central</w:t>
      </w:r>
      <w:r w:rsidR="00A53FF9" w:rsidRPr="0074265B">
        <w:t>.</w:t>
      </w:r>
    </w:p>
    <w:p w:rsidR="00C71CE7" w:rsidRPr="0074265B" w:rsidRDefault="005A571C" w:rsidP="0074265B">
      <w:pPr>
        <w:tabs>
          <w:tab w:val="left" w:pos="288"/>
        </w:tabs>
        <w:ind w:firstLine="288"/>
      </w:pPr>
      <w:r>
        <w:t>The opportunity</w:t>
      </w:r>
      <w:r w:rsidR="00FD71C3">
        <w:t xml:space="preserve"> to submit Crossmark updates will be provided to presenting authors starting the first day of the conference through 2000</w:t>
      </w:r>
      <w:r>
        <w:t xml:space="preserve"> </w:t>
      </w:r>
      <w:proofErr w:type="spellStart"/>
      <w:r w:rsidR="00FD71C3">
        <w:t>hrs</w:t>
      </w:r>
      <w:proofErr w:type="spellEnd"/>
      <w:r w:rsidR="00FD71C3">
        <w:t>/8</w:t>
      </w:r>
      <w:r>
        <w:t xml:space="preserve"> </w:t>
      </w:r>
      <w:r w:rsidR="00FD71C3">
        <w:t xml:space="preserve">pm Eastern Time, seven business days after the last day of the conference.  </w:t>
      </w:r>
      <w:r w:rsidR="00FD71C3" w:rsidRPr="00F565BA">
        <w:t>The pr</w:t>
      </w:r>
      <w:r w:rsidR="00FD71C3">
        <w:t xml:space="preserve">oceedings will be updated with Crossmark updates </w:t>
      </w:r>
      <w:r w:rsidR="00FD71C3" w:rsidRPr="00F565BA">
        <w:t xml:space="preserve">shortly after that date.  </w:t>
      </w:r>
      <w:r w:rsidR="00C71CE7" w:rsidRPr="00C86782">
        <w:t>AIAA will NOT accept changes and/or change requests that solely correct grammatical errors, spelling errors</w:t>
      </w:r>
      <w:r>
        <w:t>,</w:t>
      </w:r>
      <w:r w:rsidR="00C71CE7" w:rsidRPr="00C86782">
        <w:t xml:space="preserve"> or errors in formatting.  All corrections should be for editorially significant changes where the change affects interpretation or crediting of the work.</w:t>
      </w:r>
    </w:p>
    <w:p w:rsidR="0055113E" w:rsidRPr="00F565BA" w:rsidRDefault="0055113E" w:rsidP="00FD71C3">
      <w:pPr>
        <w:tabs>
          <w:tab w:val="left" w:pos="288"/>
        </w:tabs>
        <w:ind w:firstLine="288"/>
      </w:pPr>
    </w:p>
    <w:p w:rsidR="0055113E" w:rsidRPr="00F565BA" w:rsidRDefault="0055113E" w:rsidP="0055113E">
      <w:pPr>
        <w:tabs>
          <w:tab w:val="left" w:pos="288"/>
        </w:tabs>
        <w:ind w:firstLine="288"/>
      </w:pPr>
      <w:r w:rsidRPr="005902AE">
        <w:t xml:space="preserve">To ensure conference quality, session chairs will enforce a "no paper, no podium" rule. </w:t>
      </w:r>
      <w:r>
        <w:t>This policy is</w:t>
      </w:r>
      <w:r w:rsidRPr="005902AE">
        <w:t xml:space="preserve"> intended to eliminate no-shows, to improve the quality of the conference for all participants, and to ensure that the published proceedings accurately represent the presentations made at a conference.</w:t>
      </w:r>
      <w:r w:rsidRPr="00F565BA">
        <w:t xml:space="preserve"> </w:t>
      </w:r>
    </w:p>
    <w:p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Detailed Formatting Instructions</w:t>
      </w:r>
    </w:p>
    <w:p w:rsidR="00F565BA" w:rsidRPr="00F565BA" w:rsidRDefault="00F565BA" w:rsidP="00F565BA">
      <w:pPr>
        <w:tabs>
          <w:tab w:val="left" w:pos="288"/>
        </w:tabs>
        <w:ind w:firstLine="288"/>
      </w:pPr>
      <w:r w:rsidRPr="00F565BA">
        <w:t>The styles and formats for the AIAA Papers Template have been incorporated into the structure of this document. If y</w:t>
      </w:r>
      <w:r>
        <w:t>ou are using Microsoft Word 2001</w:t>
      </w:r>
      <w:r w:rsidRPr="00F565BA">
        <w:t xml:space="preserve"> or later, please use this template to prepare your manuscript.</w:t>
      </w:r>
      <w:r w:rsidR="00C71CE7">
        <w:t xml:space="preserve"> For authors that prefer using </w:t>
      </w:r>
      <w:r w:rsidRPr="00F565BA">
        <w:t>LaTeX</w:t>
      </w:r>
      <w:r w:rsidR="00C71CE7">
        <w:t xml:space="preserve">, AIAA has partnered with Overleaf to provide an online editor to create your manuscript in </w:t>
      </w:r>
      <w:proofErr w:type="spellStart"/>
      <w:r w:rsidR="00C71CE7">
        <w:t>LaTex</w:t>
      </w:r>
      <w:proofErr w:type="spellEnd"/>
      <w:r w:rsidR="00C71CE7">
        <w:t xml:space="preserve">. </w:t>
      </w:r>
      <w:r w:rsidRPr="00F565BA">
        <w:t xml:space="preserve"> </w:t>
      </w:r>
      <w:r w:rsidR="00C71CE7">
        <w:t>Please visit th</w:t>
      </w:r>
      <w:r w:rsidR="00B636E4">
        <w:t xml:space="preserve">e </w:t>
      </w:r>
      <w:hyperlink r:id="rId12" w:history="1">
        <w:r w:rsidR="00B636E4" w:rsidRPr="00B636E4">
          <w:rPr>
            <w:rStyle w:val="Hyperlink"/>
          </w:rPr>
          <w:t xml:space="preserve">AIAA </w:t>
        </w:r>
        <w:proofErr w:type="spellStart"/>
        <w:r w:rsidR="00B636E4" w:rsidRPr="00B636E4">
          <w:rPr>
            <w:rStyle w:val="Hyperlink"/>
          </w:rPr>
          <w:t>LaTex</w:t>
        </w:r>
        <w:proofErr w:type="spellEnd"/>
        <w:r w:rsidR="00B636E4" w:rsidRPr="00B636E4">
          <w:rPr>
            <w:rStyle w:val="Hyperlink"/>
          </w:rPr>
          <w:t xml:space="preserve"> site</w:t>
        </w:r>
      </w:hyperlink>
      <w:r w:rsidR="00B636E4">
        <w:t xml:space="preserve"> for instructions</w:t>
      </w:r>
      <w:r w:rsidRPr="00F565BA">
        <w:t>. Regardless of which program you use to prepare your manuscript, please use the formatting instructions contained in this document as a guide.</w:t>
      </w:r>
    </w:p>
    <w:p w:rsidR="00F565BA" w:rsidRPr="00F565BA" w:rsidRDefault="00F565BA" w:rsidP="00F565BA">
      <w:pPr>
        <w:tabs>
          <w:tab w:val="left" w:pos="288"/>
        </w:tabs>
        <w:ind w:firstLine="288"/>
      </w:pPr>
      <w:r w:rsidRPr="00F565BA">
        <w:t xml:space="preserve">If you are using the AIAA </w:t>
      </w:r>
      <w:r w:rsidR="00FC5B09">
        <w:t xml:space="preserve">Meeting </w:t>
      </w:r>
      <w:r w:rsidRPr="00F565BA">
        <w:t>Papers</w:t>
      </w:r>
      <w:r w:rsidR="00FC5B09">
        <w:t xml:space="preserve"> </w:t>
      </w:r>
      <w:r w:rsidRPr="00F565BA">
        <w:t xml:space="preserve">emplate.dotx file to prepare your manuscript, you can simply type your own text over sections of this document or cut and paste from another document and use the available markup styles. If you choose to cut and paste, select the text from your original Word document and choose Edit&gt;Copy. (Do not select your title and author information, since the document spacing may be affected. It is a simple task to reenter your title and author information in the template.) Open the </w:t>
      </w:r>
      <w:r w:rsidR="00FC5B09">
        <w:t xml:space="preserve">template </w:t>
      </w:r>
      <w:r w:rsidRPr="00F565BA">
        <w:t>file. Place your cursor in the text area of the template and select Edit&gt;Paste Special. When the Paste Special box opens, choose “</w:t>
      </w:r>
      <w:r w:rsidR="00143CD2">
        <w:t>unformatted text” or “</w:t>
      </w:r>
      <w:r w:rsidR="0055657E">
        <w:t xml:space="preserve">keep source </w:t>
      </w:r>
      <w:r w:rsidR="0055657E">
        <w:lastRenderedPageBreak/>
        <w:t>formatting</w:t>
      </w:r>
      <w:r w:rsidRPr="00F565BA">
        <w:t>.” Please note that special formatting (e.g., subscripts, superscripts, italics) may be lost when you copy your text into the template. Use italics for emphasis; do not underline. Use the “Print Layout” feature from the “View” menu bar (View&gt;Print Layout) to see the most accurate representation of how your final paper will appear.</w:t>
      </w:r>
    </w:p>
    <w:p w:rsidR="00F565BA" w:rsidRPr="00F565BA" w:rsidRDefault="00F565BA" w:rsidP="00F565BA">
      <w:pPr>
        <w:tabs>
          <w:tab w:val="left" w:pos="288"/>
        </w:tabs>
        <w:ind w:firstLine="288"/>
      </w:pPr>
    </w:p>
    <w:p w:rsidR="00F565BA" w:rsidRPr="00F565BA" w:rsidRDefault="00F565BA" w:rsidP="00F565BA">
      <w:pPr>
        <w:numPr>
          <w:ilvl w:val="0"/>
          <w:numId w:val="5"/>
        </w:numPr>
        <w:tabs>
          <w:tab w:val="left" w:pos="288"/>
        </w:tabs>
        <w:spacing w:before="240"/>
        <w:outlineLvl w:val="1"/>
        <w:rPr>
          <w:b/>
        </w:rPr>
      </w:pPr>
      <w:r w:rsidRPr="00F565BA">
        <w:rPr>
          <w:b/>
        </w:rPr>
        <w:t>Document Text</w:t>
      </w:r>
    </w:p>
    <w:p w:rsidR="00F565BA" w:rsidRDefault="00F565BA" w:rsidP="00F565BA">
      <w:pPr>
        <w:tabs>
          <w:tab w:val="left" w:pos="288"/>
        </w:tabs>
        <w:ind w:firstLine="288"/>
      </w:pPr>
      <w:r w:rsidRPr="00F565BA">
        <w:t>The default font for AIAA papers is Times New Roman, 10-point size. In the electronic template, use the “Text</w:t>
      </w:r>
      <w:r w:rsidR="0055657E">
        <w:t>” or “Normal</w:t>
      </w:r>
      <w:r w:rsidRPr="00F565BA">
        <w:t>” style from the pull-down menu to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rsidR="005A571C" w:rsidRPr="00F565BA" w:rsidRDefault="005A571C" w:rsidP="00F565BA">
      <w:pPr>
        <w:tabs>
          <w:tab w:val="left" w:pos="288"/>
        </w:tabs>
        <w:ind w:firstLine="288"/>
      </w:pPr>
    </w:p>
    <w:p w:rsidR="00F565BA" w:rsidRDefault="00F565BA" w:rsidP="0074265B">
      <w:pPr>
        <w:tabs>
          <w:tab w:val="left" w:pos="288"/>
        </w:tabs>
        <w:ind w:left="576" w:right="360"/>
        <w:rPr>
          <w:sz w:val="18"/>
        </w:rPr>
      </w:pPr>
      <w:r w:rsidRPr="00F565BA">
        <w:rPr>
          <w:sz w:val="18"/>
        </w:rPr>
        <w:t>Extended quotes, such as this example, are to be used when material being cited is longer than a few sentences, or the standard quotation format is not practical. In this Word template, the appropriate style is “Extended Quote” from the drop-down menu. Extended quotes are to be in Times New Roman, 9-point font, indented 0.4” and full justified.</w:t>
      </w:r>
    </w:p>
    <w:p w:rsidR="005A571C" w:rsidRPr="00F565BA" w:rsidRDefault="005A571C" w:rsidP="00F565BA">
      <w:pPr>
        <w:tabs>
          <w:tab w:val="left" w:pos="288"/>
        </w:tabs>
        <w:ind w:left="576"/>
        <w:rPr>
          <w:sz w:val="18"/>
        </w:rPr>
      </w:pPr>
    </w:p>
    <w:p w:rsidR="00F565BA" w:rsidRPr="00F565BA" w:rsidRDefault="00F565BA" w:rsidP="00F565BA">
      <w:pPr>
        <w:tabs>
          <w:tab w:val="left" w:pos="288"/>
        </w:tabs>
        <w:ind w:firstLine="288"/>
      </w:pPr>
      <w:r w:rsidRPr="00F565BA">
        <w:rPr>
          <w:i/>
        </w:rPr>
        <w:t>NOTE:</w:t>
      </w:r>
      <w:r w:rsidRPr="00F565BA">
        <w:t xml:space="preserve"> If you are using the electronic template to format your manuscript, the required spacing and formatting will be applied automatically, simply by using the appropriate style designation from the pull-down menu.</w:t>
      </w:r>
    </w:p>
    <w:p w:rsidR="00F565BA" w:rsidRPr="00F565BA" w:rsidRDefault="00F565BA" w:rsidP="00F565BA">
      <w:pPr>
        <w:numPr>
          <w:ilvl w:val="0"/>
          <w:numId w:val="3"/>
        </w:numPr>
        <w:tabs>
          <w:tab w:val="left" w:pos="288"/>
        </w:tabs>
        <w:spacing w:before="240"/>
        <w:outlineLvl w:val="1"/>
        <w:rPr>
          <w:b/>
        </w:rPr>
      </w:pPr>
      <w:r w:rsidRPr="00F565BA">
        <w:rPr>
          <w:b/>
        </w:rPr>
        <w:t>Headings</w:t>
      </w:r>
    </w:p>
    <w:p w:rsidR="00F565BA" w:rsidRPr="00F565BA" w:rsidRDefault="00F565BA" w:rsidP="00F565BA">
      <w:pPr>
        <w:tabs>
          <w:tab w:val="left" w:pos="288"/>
        </w:tabs>
        <w:ind w:firstLine="288"/>
      </w:pPr>
      <w:r w:rsidRPr="00F565BA">
        <w:t xml:space="preserve">The title of your paper should be typed in bold, </w:t>
      </w:r>
      <w:r w:rsidR="00FC5B09">
        <w:t>24</w:t>
      </w:r>
      <w:r w:rsidRPr="00F565BA">
        <w:t>-point type, with capital and lower-case letters, and centered at the top of the page. 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w:t>
      </w:r>
      <w:r w:rsidR="00FC5B09">
        <w:t xml:space="preserve"> immediately below the author names</w:t>
      </w:r>
      <w:r w:rsidRPr="00F565BA">
        <w:t>. The affiliation line for each author is to include that author’s city, state, and zip/postal code (or city, province, zip/postal code and country, as appropriate). The first</w:t>
      </w:r>
      <w:r w:rsidR="00FC5B09">
        <w:t>-page</w:t>
      </w:r>
      <w:r w:rsidRPr="00F565BA">
        <w:t xml:space="preserve"> footnote</w:t>
      </w:r>
      <w:r w:rsidR="00FC5B09">
        <w:t>s</w:t>
      </w:r>
      <w:r w:rsidRPr="00F565BA">
        <w:t xml:space="preserve"> (lower left-hand </w:t>
      </w:r>
      <w:r w:rsidR="0074265B" w:rsidRPr="00F565BA">
        <w:t>side) contain</w:t>
      </w:r>
      <w:r w:rsidRPr="00F565BA">
        <w:t xml:space="preserve"> the job title and department name, street address/mail stop, and AIAA member grade for each author. Author email addresses may be included also.</w:t>
      </w:r>
    </w:p>
    <w:p w:rsidR="00F565BA" w:rsidRPr="00F565BA" w:rsidRDefault="00F565BA" w:rsidP="00F565BA">
      <w:pPr>
        <w:tabs>
          <w:tab w:val="left" w:pos="288"/>
        </w:tabs>
        <w:ind w:firstLine="288"/>
      </w:pPr>
      <w:r w:rsidRPr="00F565BA">
        <w:t xml:space="preserve">Major headings (“Heading 1” in the template style list) are bold 11-point font, centered, and numbered with Roman numerals. </w:t>
      </w:r>
    </w:p>
    <w:p w:rsidR="00F565BA" w:rsidRPr="00F565BA" w:rsidRDefault="00F565BA" w:rsidP="00F565BA">
      <w:pPr>
        <w:tabs>
          <w:tab w:val="left" w:pos="288"/>
        </w:tabs>
        <w:ind w:left="288"/>
      </w:pPr>
      <w:r w:rsidRPr="00F565BA">
        <w:t>Subheadings (“Heading 2” in the template style list) are bold, flush left, and numbered with capital letters. Sub-Subheadings (“Heading 3” in the template style list) are italic, flush left, and numbered (1. 2. 3. etc.)</w:t>
      </w:r>
    </w:p>
    <w:p w:rsidR="00F565BA" w:rsidRPr="00F565BA" w:rsidRDefault="00F565BA" w:rsidP="00F565BA">
      <w:pPr>
        <w:numPr>
          <w:ilvl w:val="0"/>
          <w:numId w:val="3"/>
        </w:numPr>
        <w:tabs>
          <w:tab w:val="left" w:pos="288"/>
        </w:tabs>
        <w:spacing w:before="240"/>
        <w:outlineLvl w:val="1"/>
        <w:rPr>
          <w:b/>
        </w:rPr>
      </w:pPr>
      <w:r w:rsidRPr="00F565BA">
        <w:rPr>
          <w:b/>
        </w:rPr>
        <w:t>Abstract</w:t>
      </w:r>
    </w:p>
    <w:p w:rsidR="00F565BA" w:rsidRPr="00F565BA" w:rsidRDefault="00F565BA" w:rsidP="00F565BA">
      <w:pPr>
        <w:tabs>
          <w:tab w:val="left" w:pos="288"/>
        </w:tabs>
        <w:ind w:firstLine="288"/>
      </w:pPr>
      <w:r w:rsidRPr="00F565BA">
        <w:t xml:space="preserve">The abstract should appear at the beginning of your paper. It should be one paragraph long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3 picas (1/2”) on each side, and separated from the rest of the document by </w:t>
      </w:r>
      <w:r w:rsidR="00FC5B09">
        <w:t>-</w:t>
      </w:r>
      <w:r w:rsidR="00FC5B09" w:rsidRPr="00F565BA">
        <w:t xml:space="preserve"> </w:t>
      </w:r>
      <w:r w:rsidRPr="00F565BA">
        <w:t>blank lines</w:t>
      </w:r>
      <w:r w:rsidR="00FC5B09">
        <w:t xml:space="preserve"> above and below the abstract text</w:t>
      </w:r>
      <w:r w:rsidRPr="00F565BA">
        <w:t>.</w:t>
      </w:r>
    </w:p>
    <w:p w:rsidR="00F565BA" w:rsidRPr="00F565BA" w:rsidRDefault="00F565BA" w:rsidP="00F565BA">
      <w:pPr>
        <w:numPr>
          <w:ilvl w:val="0"/>
          <w:numId w:val="3"/>
        </w:numPr>
        <w:tabs>
          <w:tab w:val="left" w:pos="288"/>
        </w:tabs>
        <w:spacing w:before="240" w:line="480" w:lineRule="auto"/>
        <w:outlineLvl w:val="1"/>
        <w:rPr>
          <w:b/>
        </w:rPr>
      </w:pPr>
      <w:r w:rsidRPr="00F565BA">
        <w:rPr>
          <w:b/>
        </w:rPr>
        <w:t>Nomenclature</w:t>
      </w:r>
    </w:p>
    <w:p w:rsidR="00F565BA" w:rsidRPr="00F565BA" w:rsidRDefault="00F565BA" w:rsidP="00F565BA">
      <w:pPr>
        <w:ind w:firstLine="288"/>
      </w:pPr>
      <w:r w:rsidRPr="00F565BA">
        <w:t xml:space="preserve">Papers with many symbols may benefit from a nomenclature list that defines all symbols with units, inserted between the abstract and the introduction. If one is used, it must contain all the symbology used in the manuscript, and the definitions should not be repeated in the text. In all cases, identify the symbols used if they are not widely recognized in the profession. Define acronyms in the text, not in the nomenclature. </w:t>
      </w:r>
    </w:p>
    <w:p w:rsidR="00F565BA" w:rsidRPr="00F565BA" w:rsidRDefault="00F565BA" w:rsidP="00F565BA">
      <w:pPr>
        <w:numPr>
          <w:ilvl w:val="0"/>
          <w:numId w:val="3"/>
        </w:numPr>
        <w:tabs>
          <w:tab w:val="left" w:pos="288"/>
        </w:tabs>
        <w:spacing w:before="240"/>
        <w:outlineLvl w:val="1"/>
        <w:rPr>
          <w:b/>
        </w:rPr>
      </w:pPr>
      <w:r w:rsidRPr="00F565BA">
        <w:rPr>
          <w:b/>
        </w:rPr>
        <w:t>Footnotes and References</w:t>
      </w:r>
    </w:p>
    <w:p w:rsidR="00F565BA" w:rsidRPr="00F565BA" w:rsidRDefault="00F565BA" w:rsidP="00F565BA">
      <w:pPr>
        <w:tabs>
          <w:tab w:val="left" w:pos="288"/>
        </w:tabs>
        <w:ind w:firstLine="288"/>
      </w:pPr>
      <w:r w:rsidRPr="00F565BA">
        <w:t xml:space="preserve">Footnotes, where they appear, should be placed above the 1” margin at the bottom of the page. To insert footnotes into the template, use the Insert&gt;Footnote feature from the main menu as necessary. </w:t>
      </w:r>
      <w:r w:rsidR="00C267CE">
        <w:t>Numbered f</w:t>
      </w:r>
      <w:r w:rsidRPr="00F565BA">
        <w:t xml:space="preserve">ootnotes </w:t>
      </w:r>
      <w:r w:rsidR="002550ED">
        <w:t>as</w:t>
      </w:r>
      <w:r w:rsidR="002550ED" w:rsidRPr="00F565BA">
        <w:t xml:space="preserve"> </w:t>
      </w:r>
      <w:r w:rsidRPr="00F565BA">
        <w:t>formatted automatically in the template</w:t>
      </w:r>
      <w:r w:rsidR="002550ED">
        <w:t xml:space="preserve"> are acceptable</w:t>
      </w:r>
      <w:r w:rsidRPr="00F565BA">
        <w:t>, but superscript symbols</w:t>
      </w:r>
      <w:r w:rsidR="002550ED">
        <w:t xml:space="preserve"> are the preferred AIAA style,</w:t>
      </w:r>
      <w:r w:rsidRPr="00F565BA">
        <w:t xml:space="preserve"> in the sequence, *, †, ‡, §, ¶, #, **. ††, ‡‡, §§, etc.</w:t>
      </w:r>
    </w:p>
    <w:p w:rsidR="00F565BA" w:rsidRPr="00F565BA" w:rsidRDefault="00F565BA" w:rsidP="00F565BA">
      <w:pPr>
        <w:tabs>
          <w:tab w:val="left" w:pos="288"/>
        </w:tabs>
        <w:ind w:firstLine="288"/>
      </w:pPr>
      <w:r w:rsidRPr="00F565BA">
        <w:t xml:space="preserve">List and number all references at the end of the paper. Corresponding bracketed numbers are used to cite references in the text [1], unless the citation is an integral part of the sentence (e.g., “It is shown in Ref. [2] that…”) or follows a </w:t>
      </w:r>
      <w:r w:rsidRPr="00F565BA">
        <w:lastRenderedPageBreak/>
        <w:t>mathematical expression: “A</w:t>
      </w:r>
      <w:r w:rsidRPr="00F565BA">
        <w:rPr>
          <w:vertAlign w:val="superscript"/>
        </w:rPr>
        <w:t>2</w:t>
      </w:r>
      <w:r w:rsidRPr="00F565BA">
        <w:t xml:space="preserve"> + B = C (Ref. [3]).” For multiple citations, separate reference numbers with commas [4, 5], or use a dash to show a range [6-8]. Reference citations in the text should be in numerical order.</w:t>
      </w:r>
    </w:p>
    <w:p w:rsidR="00F565BA" w:rsidRPr="00F565BA" w:rsidRDefault="00F565BA" w:rsidP="00F565BA">
      <w:pPr>
        <w:tabs>
          <w:tab w:val="left" w:pos="288"/>
        </w:tabs>
        <w:ind w:firstLine="288"/>
      </w:pPr>
      <w:r w:rsidRPr="00F565BA">
        <w:t>In the reference list, give all authors’ names; do not use “et al</w:t>
      </w:r>
      <w:r w:rsidRPr="00F565BA">
        <w:rPr>
          <w:i/>
        </w:rPr>
        <w:t>.</w:t>
      </w:r>
      <w:r w:rsidRPr="00F565BA">
        <w:t xml:space="preserve">” unless there are </w:t>
      </w:r>
      <w:r w:rsidR="002550ED">
        <w:t>more than 10 authors</w:t>
      </w:r>
      <w:r w:rsidRPr="00F565BA">
        <w:t>. Papers that have not been published should be cited as “unpublished”; papers that have been submitted or accepted for publication should be cited as “submitted for publication.” Private commu</w:t>
      </w:r>
      <w:r w:rsidR="00AA1E95">
        <w:t>nications and personal website</w:t>
      </w:r>
      <w:r w:rsidRPr="00F565BA">
        <w:t xml:space="preserve"> should appear as footnotes rather than in the reference list.</w:t>
      </w:r>
    </w:p>
    <w:p w:rsidR="00F565BA" w:rsidRPr="00F565BA" w:rsidRDefault="00F565BA" w:rsidP="00F565BA">
      <w:pPr>
        <w:tabs>
          <w:tab w:val="left" w:pos="288"/>
        </w:tabs>
        <w:ind w:firstLine="288"/>
      </w:pPr>
      <w:r w:rsidRPr="00F565BA">
        <w:t>References should be cited according to the standard publication reference style (for examples, see the “References” section of this template). Never edit titles in references to conform to AIAA style of spellings, abbreviations, etc. Names and locations of publishers should be listed; month and year should be included for reports and papers. For papers published in translation journals, please give the English citation first, followed by the original foreign language citation.</w:t>
      </w:r>
    </w:p>
    <w:p w:rsidR="00F565BA" w:rsidRPr="00F565BA" w:rsidRDefault="00F565BA" w:rsidP="00F565BA">
      <w:pPr>
        <w:numPr>
          <w:ilvl w:val="0"/>
          <w:numId w:val="3"/>
        </w:numPr>
        <w:tabs>
          <w:tab w:val="left" w:pos="288"/>
        </w:tabs>
        <w:spacing w:before="240"/>
        <w:outlineLvl w:val="1"/>
        <w:rPr>
          <w:b/>
        </w:rPr>
      </w:pPr>
      <w:r w:rsidRPr="00F565BA">
        <w:rPr>
          <w:b/>
        </w:rPr>
        <w:t>Images, Figures, and Tables</w:t>
      </w:r>
    </w:p>
    <w:p w:rsidR="00F565BA" w:rsidRPr="00F565BA" w:rsidRDefault="00F565BA" w:rsidP="00F565BA">
      <w:pPr>
        <w:tabs>
          <w:tab w:val="left" w:pos="288"/>
        </w:tabs>
        <w:ind w:firstLine="288"/>
      </w:pPr>
      <w:r w:rsidRPr="00F565BA">
        <w:t>All artwork, captions, figures, graphs, and tables will be reproduced exactly as submitted. Be sure to position any figures, tables, graphs, or pictures as you want them printed. AIAA will not be responsible for incorporating your figures, tables, etc. (Company logos and identification numbers are not permitted on your illustrations.)</w:t>
      </w:r>
    </w:p>
    <w:p w:rsidR="00F565BA" w:rsidRPr="00F565BA" w:rsidRDefault="00F565BA" w:rsidP="00F565BA">
      <w:pPr>
        <w:tabs>
          <w:tab w:val="left" w:pos="288"/>
        </w:tabs>
        <w:ind w:firstLine="288"/>
      </w:pPr>
      <w:r w:rsidRPr="00F565BA">
        <w:t>Do not insert your tables and figures in text boxes. Figures should have no background, borders, or outlines. In the electronic template, use the “Figure” style from the pull-down formatting menu to type caption text. You may also insert th</w:t>
      </w:r>
      <w:r w:rsidR="00143CD2">
        <w:t>e caption by going to the References</w:t>
      </w:r>
      <w:r w:rsidRPr="00F565BA">
        <w:t xml:space="preserve"> menu and choosing</w:t>
      </w:r>
      <w:r w:rsidR="00143CD2">
        <w:t xml:space="preserve"> Insert</w:t>
      </w:r>
      <w:r w:rsidRPr="00F565BA">
        <w:t xml:space="preserve"> Caption. Make sure the label is “Fig.,” and type your caption text in the box provided. Captions are bold with a single tab (no hyphen or other character) between the figure number and figure description.</w:t>
      </w:r>
    </w:p>
    <w:p w:rsidR="00F565BA" w:rsidRPr="00F565BA" w:rsidRDefault="00F565BA" w:rsidP="00F565BA">
      <w:pPr>
        <w:tabs>
          <w:tab w:val="left" w:pos="288"/>
        </w:tabs>
        <w:ind w:firstLine="288"/>
      </w:pPr>
    </w:p>
    <w:p w:rsidR="00F565BA" w:rsidRPr="00F565BA" w:rsidRDefault="00F565BA" w:rsidP="00F565BA">
      <w:pPr>
        <w:tabs>
          <w:tab w:val="left" w:pos="288"/>
        </w:tabs>
        <w:ind w:firstLine="288"/>
        <w:jc w:val="center"/>
      </w:pPr>
      <w:r w:rsidRPr="00F565BA">
        <w:rPr>
          <w:noProof/>
        </w:rPr>
        <w:drawing>
          <wp:inline distT="0" distB="0" distL="0" distR="0" wp14:anchorId="1179A901" wp14:editId="03554D87">
            <wp:extent cx="3162300" cy="2406650"/>
            <wp:effectExtent l="0" t="0" r="0" b="0"/>
            <wp:docPr id="3" name="Picture 3"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2406650"/>
                    </a:xfrm>
                    <a:prstGeom prst="rect">
                      <a:avLst/>
                    </a:prstGeom>
                    <a:noFill/>
                    <a:ln>
                      <a:noFill/>
                    </a:ln>
                  </pic:spPr>
                </pic:pic>
              </a:graphicData>
            </a:graphic>
          </wp:inline>
        </w:drawing>
      </w:r>
    </w:p>
    <w:p w:rsidR="00F565BA" w:rsidRPr="00F565BA" w:rsidRDefault="00F565BA" w:rsidP="00F565BA">
      <w:pPr>
        <w:spacing w:before="120" w:after="120"/>
        <w:jc w:val="center"/>
        <w:rPr>
          <w:b/>
        </w:rPr>
      </w:pPr>
      <w:r w:rsidRPr="00F565BA">
        <w:rPr>
          <w:b/>
        </w:rPr>
        <w:t xml:space="preserve">Fig. </w:t>
      </w:r>
      <w:r w:rsidRPr="00F565BA">
        <w:rPr>
          <w:b/>
        </w:rPr>
        <w:fldChar w:fldCharType="begin"/>
      </w:r>
      <w:r w:rsidRPr="00F565BA">
        <w:rPr>
          <w:b/>
        </w:rPr>
        <w:instrText xml:space="preserve"> SEQ Fig. \* ARABIC </w:instrText>
      </w:r>
      <w:r w:rsidRPr="00F565BA">
        <w:rPr>
          <w:b/>
        </w:rPr>
        <w:fldChar w:fldCharType="separate"/>
      </w:r>
      <w:r w:rsidR="007A169B">
        <w:rPr>
          <w:b/>
          <w:noProof/>
        </w:rPr>
        <w:t>1</w:t>
      </w:r>
      <w:r w:rsidRPr="00F565BA">
        <w:rPr>
          <w:b/>
          <w:noProof/>
        </w:rPr>
        <w:fldChar w:fldCharType="end"/>
      </w:r>
      <w:r w:rsidRPr="00F565BA">
        <w:rPr>
          <w:b/>
        </w:rPr>
        <w:tab/>
        <w:t>Magnetization as a function of applied fields.</w:t>
      </w:r>
    </w:p>
    <w:p w:rsidR="00F565BA" w:rsidRPr="00F565BA" w:rsidRDefault="00F565BA" w:rsidP="00F565BA">
      <w:pPr>
        <w:tabs>
          <w:tab w:val="left" w:pos="288"/>
        </w:tabs>
        <w:ind w:firstLine="288"/>
      </w:pPr>
      <w:r w:rsidRPr="00F565BA">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actually exist. </w:t>
      </w:r>
      <w:r w:rsidRPr="00F565BA">
        <w:rPr>
          <w:i/>
        </w:rPr>
        <w:t>Please do not include captions as part of the figures, and do not put captions in separate text boxes linked to the figures</w:t>
      </w:r>
      <w:r w:rsidRPr="00F565BA">
        <w:t>. When citing a figure in the text, use the abbreviation “Fig.” except at the beginning of a sentence. Do not abbreviate “Table.” Number each different type of illustration (i.e., figures, tables, images) sequentially with relation to other illustrations of the same type.</w:t>
      </w:r>
    </w:p>
    <w:p w:rsidR="00F565BA" w:rsidRPr="00F565BA" w:rsidRDefault="00F565BA" w:rsidP="00F565BA">
      <w:pPr>
        <w:tabs>
          <w:tab w:val="left" w:pos="288"/>
        </w:tabs>
        <w:ind w:firstLine="288"/>
      </w:pPr>
      <w:r w:rsidRPr="00F565BA">
        <w:t xml:space="preserve">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Fig. 1, for example, write “Magnetization, </w:t>
      </w:r>
      <w:r w:rsidR="00FC5B09">
        <w:t>k</w:t>
      </w:r>
      <w:r w:rsidRPr="00F565BA">
        <w:t>A/m”  not just “</w:t>
      </w:r>
      <w:r w:rsidR="00FC5B09">
        <w:t>k</w:t>
      </w:r>
      <w:r w:rsidRPr="00F565BA">
        <w:t>A/m.” Do not label axes with a ratio of quantities and units. For example, write “Temperature, K,” not “Temperature/K.”</w:t>
      </w:r>
    </w:p>
    <w:p w:rsidR="00F565BA" w:rsidRPr="00F565BA" w:rsidRDefault="00F565BA" w:rsidP="00F565BA">
      <w:pPr>
        <w:tabs>
          <w:tab w:val="left" w:pos="288"/>
        </w:tabs>
        <w:ind w:firstLine="288"/>
      </w:pPr>
      <w:r w:rsidRPr="00F565BA">
        <w:t>Multipliers can be especially confusing. Write “Magnetization, kA/m” or “Magnetization, 10</w:t>
      </w:r>
      <w:r w:rsidRPr="00F565BA">
        <w:rPr>
          <w:vertAlign w:val="superscript"/>
        </w:rPr>
        <w:t>3</w:t>
      </w:r>
      <w:r w:rsidRPr="00F565BA">
        <w:t xml:space="preserve"> A/m.” Do not write “Magnetization (A/m) x 1000” because the reader would not then know whether the top axis label in Fig. 1 meant 16000 A/m or 0.016 A/m. Figure labels must be legible, </w:t>
      </w:r>
      <w:r w:rsidR="003757F0">
        <w:t>and all text within figures should be uniform in style and size, no smaller than 8-</w:t>
      </w:r>
      <w:r w:rsidRPr="00F565BA">
        <w:t>point type.</w:t>
      </w:r>
    </w:p>
    <w:p w:rsidR="00F565BA" w:rsidRPr="00F565BA" w:rsidRDefault="00F565BA" w:rsidP="00F565BA">
      <w:pPr>
        <w:numPr>
          <w:ilvl w:val="0"/>
          <w:numId w:val="3"/>
        </w:numPr>
        <w:tabs>
          <w:tab w:val="left" w:pos="288"/>
        </w:tabs>
        <w:spacing w:before="240"/>
        <w:outlineLvl w:val="1"/>
        <w:rPr>
          <w:b/>
        </w:rPr>
      </w:pPr>
      <w:r w:rsidRPr="00F565BA">
        <w:rPr>
          <w:b/>
        </w:rPr>
        <w:lastRenderedPageBreak/>
        <w:t>Equations, Numbers, Symbols, and Abbreviations</w:t>
      </w:r>
    </w:p>
    <w:p w:rsidR="00F565BA" w:rsidRPr="00F565BA" w:rsidRDefault="00F565BA" w:rsidP="00F565BA">
      <w:pPr>
        <w:tabs>
          <w:tab w:val="left" w:pos="288"/>
        </w:tabs>
        <w:ind w:firstLine="288"/>
      </w:pPr>
      <w:r w:rsidRPr="00F565BA">
        <w:t xml:space="preserve">Equations are centered and numbered consecutively, with equation numbers in parentheses flush right, as in Eq. (1). Insert a blank line </w:t>
      </w:r>
      <w:r w:rsidR="003757F0">
        <w:t>a</w:t>
      </w:r>
      <w:r w:rsidR="00647819">
        <w:t>bove and below</w:t>
      </w:r>
      <w:r w:rsidRPr="00F565BA">
        <w:t xml:space="preserve"> the equation. First use the equation editor to create the equation. If you are using Microsoft Word, use either the Microsoft Equation Editor or the </w:t>
      </w:r>
      <w:proofErr w:type="spellStart"/>
      <w:r w:rsidRPr="00F565BA">
        <w:t>MathType</w:t>
      </w:r>
      <w:proofErr w:type="spellEnd"/>
      <w:r w:rsidRPr="00F565BA">
        <w:t xml:space="preserve"> add-on (</w:t>
      </w:r>
      <w:hyperlink r:id="rId14" w:history="1">
        <w:r w:rsidRPr="00F565BA">
          <w:rPr>
            <w:u w:val="single"/>
          </w:rPr>
          <w:t>http://www.mathtype.com</w:t>
        </w:r>
      </w:hyperlink>
      <w:r w:rsidRPr="00F565BA">
        <w:t xml:space="preserve">) for equations in your paper, use the function (Insert&gt;Object&gt;Create New&gt;Microsoft Equation </w:t>
      </w:r>
      <w:r w:rsidRPr="00F565BA">
        <w:rPr>
          <w:i/>
        </w:rPr>
        <w:t>or</w:t>
      </w:r>
      <w:r w:rsidRPr="00F565BA">
        <w:t xml:space="preserve"> </w:t>
      </w:r>
      <w:proofErr w:type="spellStart"/>
      <w:r w:rsidRPr="00F565BA">
        <w:t>MathType</w:t>
      </w:r>
      <w:proofErr w:type="spellEnd"/>
      <w:r w:rsidRPr="00F565BA">
        <w:t xml:space="preserve"> Equation) to insert it into the document. Please note that “Float over text” should </w:t>
      </w:r>
      <w:r w:rsidRPr="00F565BA">
        <w:rPr>
          <w:i/>
        </w:rPr>
        <w:t>not</w:t>
      </w:r>
      <w:r w:rsidRPr="00F565BA">
        <w:t xml:space="preserve"> be selected. To insert the equation into the document:</w:t>
      </w:r>
    </w:p>
    <w:p w:rsidR="00F565BA" w:rsidRPr="00F565BA" w:rsidRDefault="00F565BA" w:rsidP="00F565BA">
      <w:pPr>
        <w:numPr>
          <w:ilvl w:val="5"/>
          <w:numId w:val="3"/>
        </w:numPr>
        <w:tabs>
          <w:tab w:val="left" w:pos="288"/>
        </w:tabs>
      </w:pPr>
      <w:r w:rsidRPr="00F565BA">
        <w:t>Select the “Equation” style from the pull-down formatting menu and hit “tab” once.</w:t>
      </w:r>
    </w:p>
    <w:p w:rsidR="00F565BA" w:rsidRPr="00F565BA" w:rsidRDefault="00F565BA" w:rsidP="00F565BA">
      <w:pPr>
        <w:numPr>
          <w:ilvl w:val="5"/>
          <w:numId w:val="3"/>
        </w:numPr>
        <w:tabs>
          <w:tab w:val="left" w:pos="288"/>
        </w:tabs>
      </w:pPr>
      <w:r w:rsidRPr="00F565BA">
        <w:t>Insert the equation, hit “tab” again,</w:t>
      </w:r>
    </w:p>
    <w:p w:rsidR="00F565BA" w:rsidRPr="00F565BA" w:rsidRDefault="00F565BA" w:rsidP="00F565BA">
      <w:pPr>
        <w:numPr>
          <w:ilvl w:val="5"/>
          <w:numId w:val="3"/>
        </w:numPr>
        <w:tabs>
          <w:tab w:val="left" w:pos="288"/>
        </w:tabs>
      </w:pPr>
      <w:r w:rsidRPr="00F565BA">
        <w:t>Enter the equation number in parentheses.</w:t>
      </w:r>
    </w:p>
    <w:p w:rsidR="00F565BA" w:rsidRPr="00F565BA" w:rsidRDefault="00F565BA" w:rsidP="00F565BA">
      <w:pPr>
        <w:tabs>
          <w:tab w:val="left" w:pos="288"/>
        </w:tabs>
      </w:pPr>
      <w:r w:rsidRPr="00F565BA">
        <w:tab/>
        <w:t>A sample equation is included here, formatted using the preceding instructions. To make your equation more compact, you can use the solidus (/), the exp function, or appropriate exponents.  Use parentheses to avoid ambiguities in denominators.</w:t>
      </w:r>
    </w:p>
    <w:p w:rsidR="00F565BA" w:rsidRPr="00F565BA" w:rsidRDefault="00F565BA" w:rsidP="00F565BA">
      <w:pPr>
        <w:tabs>
          <w:tab w:val="center" w:pos="4680"/>
          <w:tab w:val="right" w:pos="9360"/>
        </w:tabs>
        <w:spacing w:before="240" w:after="240"/>
      </w:pPr>
      <w:r w:rsidRPr="00F565BA">
        <w:tab/>
      </w:r>
      <w:r w:rsidRPr="00F565BA">
        <w:rPr>
          <w:noProof/>
        </w:rPr>
        <w:drawing>
          <wp:inline distT="0" distB="0" distL="0" distR="0" wp14:anchorId="6591EC8B" wp14:editId="2A2C79D9">
            <wp:extent cx="2825750" cy="50165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5750" cy="501650"/>
                    </a:xfrm>
                    <a:prstGeom prst="rect">
                      <a:avLst/>
                    </a:prstGeom>
                    <a:noFill/>
                    <a:ln>
                      <a:noFill/>
                    </a:ln>
                  </pic:spPr>
                </pic:pic>
              </a:graphicData>
            </a:graphic>
          </wp:inline>
        </w:drawing>
      </w:r>
      <w:r w:rsidRPr="00F565BA">
        <w:tab/>
        <w:t>(1)</w:t>
      </w:r>
    </w:p>
    <w:p w:rsidR="00F565BA" w:rsidRPr="00F565BA" w:rsidRDefault="00F565BA" w:rsidP="00F565BA">
      <w:pPr>
        <w:tabs>
          <w:tab w:val="left" w:pos="288"/>
        </w:tabs>
        <w:ind w:firstLine="288"/>
      </w:pPr>
      <w:r w:rsidRPr="00F565BA">
        <w:t>Be sure that the symbols in your equation are defined before the equation appears, or immediately following. Italicize symbols (</w:t>
      </w:r>
      <w:r w:rsidRPr="00F565BA">
        <w:rPr>
          <w:i/>
        </w:rPr>
        <w:t>T</w:t>
      </w:r>
      <w:r w:rsidRPr="00F565BA">
        <w:t xml:space="preserve">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rsidRPr="00F565BA">
        <w:t>Eqs</w:t>
      </w:r>
      <w:proofErr w:type="spellEnd"/>
      <w:r w:rsidRPr="00F565BA">
        <w:t>.” can be used.</w:t>
      </w:r>
    </w:p>
    <w:p w:rsidR="00F565BA" w:rsidRPr="00F565BA" w:rsidRDefault="00F565BA" w:rsidP="00F565BA">
      <w:pPr>
        <w:tabs>
          <w:tab w:val="left" w:pos="288"/>
        </w:tabs>
        <w:ind w:firstLine="288"/>
      </w:pPr>
      <w:r w:rsidRPr="00F565BA">
        <w:t>Define abbreviations and acronyms the first time they are used in the text, even after they have already been defined in the abstract. Very common abbreviations such as AIAA, SI, ac, and dc do not have to be defined. Abbreviations that incorporate periods should not have spaces: write “P.R.,” not “P. R.” Delete periods between initials if the abbreviation has three or more initials; e.g., U.N. but ESA. Do not use abbreviations in the title unless they are unavoidable (for instance, “AIAA” in the title of this article).</w:t>
      </w:r>
    </w:p>
    <w:p w:rsidR="00F565BA" w:rsidRPr="00F565BA" w:rsidRDefault="00F565BA" w:rsidP="00F565BA">
      <w:pPr>
        <w:numPr>
          <w:ilvl w:val="0"/>
          <w:numId w:val="3"/>
        </w:numPr>
        <w:tabs>
          <w:tab w:val="left" w:pos="288"/>
        </w:tabs>
        <w:spacing w:before="240"/>
        <w:outlineLvl w:val="1"/>
        <w:rPr>
          <w:b/>
        </w:rPr>
      </w:pPr>
      <w:r w:rsidRPr="00F565BA">
        <w:rPr>
          <w:b/>
        </w:rPr>
        <w:t>General Grammar and Preferred Usage</w:t>
      </w:r>
    </w:p>
    <w:p w:rsidR="00F565BA" w:rsidRPr="00F565BA" w:rsidRDefault="00F565BA" w:rsidP="00F565BA">
      <w:pPr>
        <w:tabs>
          <w:tab w:val="left" w:pos="288"/>
        </w:tabs>
        <w:ind w:firstLine="288"/>
      </w:pPr>
      <w:r w:rsidRPr="00F565BA">
        <w:t>Use only one space after periods or colons. Hyphenate complex modifiers: “zero-field-cooled magnetization.” Avoid dangling participles, such as, “Using Eq. (1), the potential was calculated.” [It is not clear who or what used Eq. (1).] Write instead “The potential was calculated using Eq. (1),” or “Using Eq. (1), we calculated the potential.”</w:t>
      </w:r>
    </w:p>
    <w:p w:rsidR="00F565BA" w:rsidRPr="00F565BA" w:rsidRDefault="00F565BA" w:rsidP="00F565BA">
      <w:pPr>
        <w:tabs>
          <w:tab w:val="left" w:pos="288"/>
        </w:tabs>
        <w:ind w:firstLine="288"/>
      </w:pPr>
      <w:r w:rsidRPr="00F565BA">
        <w:t>Use a zero before decimal points: “0.25,” not “.25.” Use “cm</w:t>
      </w:r>
      <w:r w:rsidRPr="00F565BA">
        <w:rPr>
          <w:vertAlign w:val="superscript"/>
        </w:rPr>
        <w:t>2</w:t>
      </w:r>
      <w:r w:rsidRPr="00F565BA">
        <w:t>,” not “cc.” Indicate sample dimensions as “0.1 cm x 0.2 cm,” not “0.1 x 0.2 cm</w:t>
      </w:r>
      <w:r w:rsidRPr="00F565BA">
        <w:rPr>
          <w:vertAlign w:val="superscript"/>
        </w:rPr>
        <w:t>2</w:t>
      </w:r>
      <w:r w:rsidRPr="00F565BA">
        <w:t>.” The preferred abbreviation for “seconds” is “s,” not “sec.” Do not mix complete spellings and abbreviations of units: use “</w:t>
      </w:r>
      <w:proofErr w:type="spellStart"/>
      <w:r w:rsidRPr="00F565BA">
        <w:t>Wb</w:t>
      </w:r>
      <w:proofErr w:type="spellEnd"/>
      <w:r w:rsidRPr="00F565BA">
        <w:t>/m</w:t>
      </w:r>
      <w:r w:rsidRPr="00F565BA">
        <w:rPr>
          <w:vertAlign w:val="superscript"/>
        </w:rPr>
        <w:t>2</w:t>
      </w:r>
      <w:r w:rsidRPr="00F565BA">
        <w:t>” or “</w:t>
      </w:r>
      <w:proofErr w:type="spellStart"/>
      <w:r w:rsidRPr="00F565BA">
        <w:t>webers</w:t>
      </w:r>
      <w:proofErr w:type="spellEnd"/>
      <w:r w:rsidRPr="00F565BA">
        <w:t xml:space="preserve"> per square meter,” not “</w:t>
      </w:r>
      <w:proofErr w:type="spellStart"/>
      <w:r w:rsidRPr="00F565BA">
        <w:t>webers</w:t>
      </w:r>
      <w:proofErr w:type="spellEnd"/>
      <w:r w:rsidRPr="00F565BA">
        <w:t>/m</w:t>
      </w:r>
      <w:r w:rsidRPr="00F565BA">
        <w:rPr>
          <w:vertAlign w:val="superscript"/>
        </w:rPr>
        <w:t>2</w:t>
      </w:r>
      <w:r w:rsidRPr="00F565BA">
        <w:t>.” When expressing a range of values, write “7 to 9” or “7-9,” not “7~9.”</w:t>
      </w:r>
    </w:p>
    <w:p w:rsidR="00F565BA" w:rsidRPr="00F565BA" w:rsidRDefault="00F565BA" w:rsidP="00F565BA">
      <w:pPr>
        <w:tabs>
          <w:tab w:val="left" w:pos="288"/>
        </w:tabs>
        <w:ind w:firstLine="288"/>
      </w:pPr>
      <w:r w:rsidRPr="00F565BA">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rsidR="00F565BA" w:rsidRPr="00F565BA" w:rsidRDefault="00F565BA" w:rsidP="00F565BA">
      <w:pPr>
        <w:tabs>
          <w:tab w:val="left" w:pos="288"/>
        </w:tabs>
        <w:ind w:firstLine="288"/>
      </w:pPr>
      <w:r w:rsidRPr="00F565BA">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rsidR="00F565BA" w:rsidRPr="00F565BA" w:rsidRDefault="00F565BA" w:rsidP="00F565BA">
      <w:pPr>
        <w:tabs>
          <w:tab w:val="left" w:pos="288"/>
        </w:tabs>
        <w:ind w:firstLine="288"/>
      </w:pPr>
      <w:r w:rsidRPr="00F565BA">
        <w:t>The word “data” is plural, not singular (i.e., “data are,” not “data is”). The subscript for the permeability of vacuum µ</w:t>
      </w:r>
      <w:r w:rsidRPr="00F565BA">
        <w:rPr>
          <w:vertAlign w:val="subscript"/>
        </w:rPr>
        <w:t>0</w:t>
      </w:r>
      <w:r w:rsidRPr="00F565BA">
        <w:t xml:space="preserve"> is zero, not a lowercase letter “o.” The term for residual magnetization is “remanence”; the adjective is “</w:t>
      </w:r>
      <w:proofErr w:type="spellStart"/>
      <w:r w:rsidRPr="00F565BA">
        <w:t>remanent</w:t>
      </w:r>
      <w:proofErr w:type="spellEnd"/>
      <w:r w:rsidRPr="00F565BA">
        <w:t>”; do not write “</w:t>
      </w:r>
      <w:proofErr w:type="spellStart"/>
      <w:r w:rsidRPr="00F565BA">
        <w:t>remnance</w:t>
      </w:r>
      <w:proofErr w:type="spellEnd"/>
      <w:r w:rsidRPr="00F565BA">
        <w:t xml:space="preserv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F565BA">
        <w:t>en</w:t>
      </w:r>
      <w:proofErr w:type="spellEnd"/>
      <w:r w:rsidRPr="00F565BA">
        <w:t>-dashes; for example, “</w:t>
      </w:r>
      <w:proofErr w:type="spellStart"/>
      <w:r w:rsidRPr="00F565BA">
        <w:t>NiMn</w:t>
      </w:r>
      <w:proofErr w:type="spellEnd"/>
      <w:r w:rsidRPr="00F565BA">
        <w:t>” indicates the intermetallic compound Ni</w:t>
      </w:r>
      <w:r w:rsidRPr="00F565BA">
        <w:rPr>
          <w:vertAlign w:val="subscript"/>
        </w:rPr>
        <w:t>0.5</w:t>
      </w:r>
      <w:r w:rsidRPr="00F565BA">
        <w:t>Mn</w:t>
      </w:r>
      <w:r w:rsidRPr="00F565BA">
        <w:rPr>
          <w:vertAlign w:val="subscript"/>
        </w:rPr>
        <w:t>0.5</w:t>
      </w:r>
      <w:r w:rsidRPr="00F565BA">
        <w:t xml:space="preserve"> whereas “Ni–Mn” indicates an alloy of some composition Ni</w:t>
      </w:r>
      <w:r w:rsidRPr="00F565BA">
        <w:rPr>
          <w:vertAlign w:val="subscript"/>
        </w:rPr>
        <w:t>x</w:t>
      </w:r>
      <w:r w:rsidRPr="00F565BA">
        <w:t>Mn</w:t>
      </w:r>
      <w:r w:rsidRPr="00F565BA">
        <w:rPr>
          <w:vertAlign w:val="subscript"/>
        </w:rPr>
        <w:t>1-x</w:t>
      </w:r>
      <w:r w:rsidRPr="00F565BA">
        <w:t>.</w:t>
      </w:r>
    </w:p>
    <w:p w:rsidR="00F565BA" w:rsidRPr="00F565BA" w:rsidRDefault="00F565BA" w:rsidP="00F565BA">
      <w:pPr>
        <w:tabs>
          <w:tab w:val="left" w:pos="288"/>
        </w:tabs>
        <w:ind w:firstLine="288"/>
      </w:pPr>
      <w:r w:rsidRPr="00F565BA">
        <w:lastRenderedPageBreak/>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F565BA" w:rsidRPr="00F565BA" w:rsidRDefault="00F565BA" w:rsidP="00F565BA">
      <w:pPr>
        <w:tabs>
          <w:tab w:val="left" w:pos="288"/>
        </w:tabs>
        <w:ind w:firstLine="288"/>
      </w:pPr>
      <w:r w:rsidRPr="00F565BA">
        <w:t>Prefixes such as “non,” “sub,” “micro,” “multi,” and “"ultra” are not independent words; they should be joined to the words they modify, usually without a hyphen. There is no period after the “et” in the abbreviation “et al</w:t>
      </w:r>
      <w:r w:rsidRPr="00F565BA">
        <w:rPr>
          <w:i/>
        </w:rPr>
        <w:t>.</w:t>
      </w:r>
      <w:r w:rsidRPr="00F565BA">
        <w:t xml:space="preserve">” The abbreviation “i.e.,” means “that is,” and the abbreviation “e.g.,” means “for example” (these abbreviations are not italicized). </w:t>
      </w:r>
    </w:p>
    <w:p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Conclusion</w:t>
      </w:r>
    </w:p>
    <w:p w:rsidR="00F565BA" w:rsidRPr="00F565BA" w:rsidRDefault="00F565BA" w:rsidP="00F565BA">
      <w:pPr>
        <w:tabs>
          <w:tab w:val="left" w:pos="288"/>
        </w:tabs>
        <w:ind w:firstLine="288"/>
      </w:pPr>
      <w:r w:rsidRPr="00F565BA">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sidRPr="00F565BA">
        <w:rPr>
          <w:i/>
        </w:rPr>
        <w:t>Note that the conclusion section is the last section of the paper that should be numbered. The appendix (if present), acknowledgment, and references should be listed without numbers.</w:t>
      </w:r>
    </w:p>
    <w:p w:rsidR="00F565BA" w:rsidRPr="00F565BA" w:rsidRDefault="00F565BA" w:rsidP="00044818">
      <w:pPr>
        <w:keepNext/>
        <w:spacing w:before="240" w:after="60"/>
        <w:jc w:val="center"/>
        <w:outlineLvl w:val="0"/>
        <w:rPr>
          <w:b/>
          <w:kern w:val="32"/>
          <w:sz w:val="22"/>
        </w:rPr>
      </w:pPr>
      <w:r w:rsidRPr="00F565BA">
        <w:rPr>
          <w:b/>
          <w:kern w:val="32"/>
          <w:sz w:val="22"/>
        </w:rPr>
        <w:t>Appendix</w:t>
      </w:r>
    </w:p>
    <w:p w:rsidR="00F565BA" w:rsidRPr="00F565BA" w:rsidRDefault="00F565BA" w:rsidP="00F565BA">
      <w:pPr>
        <w:tabs>
          <w:tab w:val="left" w:pos="288"/>
        </w:tabs>
        <w:ind w:firstLine="288"/>
      </w:pPr>
      <w:r w:rsidRPr="00F565BA">
        <w:t>An appendix, if needed, should appear before the acknowledgments.</w:t>
      </w:r>
    </w:p>
    <w:p w:rsidR="00F565BA" w:rsidRPr="00F565BA" w:rsidRDefault="00F565BA" w:rsidP="00044818">
      <w:pPr>
        <w:keepNext/>
        <w:spacing w:before="240" w:after="60"/>
        <w:ind w:left="180"/>
        <w:jc w:val="center"/>
        <w:outlineLvl w:val="0"/>
        <w:rPr>
          <w:b/>
          <w:kern w:val="32"/>
          <w:sz w:val="22"/>
        </w:rPr>
      </w:pPr>
      <w:r w:rsidRPr="00F565BA">
        <w:rPr>
          <w:b/>
          <w:kern w:val="32"/>
          <w:sz w:val="22"/>
        </w:rPr>
        <w:t>Acknowledgments</w:t>
      </w:r>
    </w:p>
    <w:p w:rsidR="00F565BA" w:rsidRPr="00F565BA" w:rsidRDefault="00F565BA" w:rsidP="00F565BA">
      <w:pPr>
        <w:tabs>
          <w:tab w:val="left" w:pos="288"/>
        </w:tabs>
        <w:ind w:firstLine="288"/>
        <w:rPr>
          <w:i/>
        </w:rPr>
      </w:pPr>
      <w:r w:rsidRPr="00F565BA">
        <w:t xml:space="preserve">An Acknowledgments section, if used, </w:t>
      </w:r>
      <w:r w:rsidRPr="00F565BA">
        <w:rPr>
          <w:b/>
          <w:u w:val="single"/>
        </w:rPr>
        <w:t>immediately precedes</w:t>
      </w:r>
      <w:r w:rsidRPr="00F565BA">
        <w:t xml:space="preserve"> the References. Sponsorship</w:t>
      </w:r>
      <w:r w:rsidR="003757F0">
        <w:t xml:space="preserve"> information</w:t>
      </w:r>
      <w:r w:rsidRPr="00F565BA">
        <w:t xml:space="preserve"> and </w:t>
      </w:r>
      <w:r w:rsidR="003757F0">
        <w:t>funding data</w:t>
      </w:r>
      <w:r w:rsidRPr="00F565BA">
        <w:t xml:space="preserve"> </w:t>
      </w:r>
      <w:r w:rsidR="003757F0">
        <w:t>are</w:t>
      </w:r>
      <w:r w:rsidRPr="00F565BA">
        <w:t xml:space="preserve"> included here. The preferred spelling of the word “acknowledgment” in American English is without the “e” after the “g.” Avoid expressions such as “One of us (S.B.A.) would like to thank…” Instead, write “F. A. Author thanks…” </w:t>
      </w:r>
    </w:p>
    <w:p w:rsidR="00F565BA" w:rsidRPr="00F565BA" w:rsidRDefault="00F565BA" w:rsidP="00044818">
      <w:pPr>
        <w:keepNext/>
        <w:spacing w:before="240" w:after="60"/>
        <w:ind w:left="180"/>
        <w:jc w:val="center"/>
        <w:outlineLvl w:val="0"/>
        <w:rPr>
          <w:b/>
          <w:kern w:val="32"/>
          <w:sz w:val="22"/>
        </w:rPr>
      </w:pPr>
      <w:r w:rsidRPr="00F565BA">
        <w:rPr>
          <w:b/>
          <w:kern w:val="32"/>
          <w:sz w:val="22"/>
        </w:rPr>
        <w:t>References</w:t>
      </w:r>
    </w:p>
    <w:p w:rsidR="00F565BA" w:rsidRDefault="00F565BA" w:rsidP="00F565BA">
      <w:pPr>
        <w:ind w:firstLine="288"/>
        <w:rPr>
          <w:sz w:val="18"/>
        </w:rPr>
      </w:pPr>
      <w:r w:rsidRPr="00F565BA">
        <w:rPr>
          <w:sz w:val="18"/>
        </w:rPr>
        <w:t xml:space="preserve">The following pages are intended to provide examples of the different reference types. </w:t>
      </w:r>
      <w:r w:rsidR="003757F0">
        <w:rPr>
          <w:sz w:val="18"/>
        </w:rPr>
        <w:t>A</w:t>
      </w:r>
      <w:r w:rsidRPr="00F565BA">
        <w:rPr>
          <w:sz w:val="18"/>
        </w:rPr>
        <w:t>ll references should be in 9-point font,</w:t>
      </w:r>
      <w:r w:rsidR="003757F0">
        <w:rPr>
          <w:sz w:val="18"/>
        </w:rPr>
        <w:t xml:space="preserve"> with the first line flush left and</w:t>
      </w:r>
      <w:r w:rsidRPr="00F565BA">
        <w:rPr>
          <w:sz w:val="18"/>
        </w:rPr>
        <w:t xml:space="preserve"> </w:t>
      </w:r>
      <w:r w:rsidRPr="00A1533D">
        <w:rPr>
          <w:sz w:val="18"/>
          <w:u w:val="single"/>
        </w:rPr>
        <w:t>reference numbers inserted in brackets</w:t>
      </w:r>
      <w:r w:rsidRPr="00F565BA">
        <w:rPr>
          <w:sz w:val="18"/>
        </w:rPr>
        <w:t xml:space="preserve">. You are not required to indicate the type of reference; different types are shown here for illustrative purposes only. The DOI (digital object identifier) should be incorporated in every reference for which it is available (see Ref. 1 sample); for more information on DOIs, visit www.doi.org or </w:t>
      </w:r>
      <w:hyperlink r:id="rId16" w:history="1">
        <w:r w:rsidR="00A1533D" w:rsidRPr="00C4675B">
          <w:rPr>
            <w:rStyle w:val="Hyperlink"/>
            <w:sz w:val="18"/>
          </w:rPr>
          <w:t>www.crossref.org</w:t>
        </w:r>
      </w:hyperlink>
      <w:r w:rsidRPr="00F565BA">
        <w:rPr>
          <w:sz w:val="18"/>
        </w:rPr>
        <w:t>.</w:t>
      </w:r>
    </w:p>
    <w:p w:rsidR="00A1533D" w:rsidRPr="00F565BA" w:rsidRDefault="00A1533D" w:rsidP="00A1533D">
      <w:pPr>
        <w:rPr>
          <w:sz w:val="18"/>
        </w:rPr>
      </w:pPr>
      <w:r>
        <w:rPr>
          <w:sz w:val="18"/>
        </w:rPr>
        <w:tab/>
      </w:r>
    </w:p>
    <w:p w:rsidR="00F565BA" w:rsidRPr="00F565BA" w:rsidRDefault="00F565BA" w:rsidP="00F565BA">
      <w:pPr>
        <w:ind w:firstLine="288"/>
        <w:rPr>
          <w:sz w:val="18"/>
        </w:rPr>
      </w:pPr>
    </w:p>
    <w:p w:rsidR="00F565BA" w:rsidRPr="00F565BA" w:rsidRDefault="00F565BA" w:rsidP="00F565BA">
      <w:pPr>
        <w:ind w:firstLine="288"/>
        <w:rPr>
          <w:sz w:val="18"/>
        </w:rPr>
      </w:pPr>
    </w:p>
    <w:p w:rsidR="00F565BA" w:rsidRPr="00F565BA" w:rsidRDefault="00F565BA" w:rsidP="00F565BA">
      <w:pPr>
        <w:rPr>
          <w:i/>
        </w:rPr>
      </w:pPr>
      <w:r w:rsidRPr="00F565BA">
        <w:rPr>
          <w:i/>
        </w:rPr>
        <w:t>Periodicals</w:t>
      </w:r>
    </w:p>
    <w:p w:rsidR="00F565BA" w:rsidRPr="00F565BA" w:rsidRDefault="00F565BA" w:rsidP="00F565BA">
      <w:pPr>
        <w:ind w:left="288" w:hanging="288"/>
        <w:rPr>
          <w:sz w:val="18"/>
        </w:rPr>
      </w:pPr>
      <w:r w:rsidRPr="00F565BA">
        <w:rPr>
          <w:sz w:val="18"/>
        </w:rPr>
        <w:t>[1]</w:t>
      </w:r>
      <w:r w:rsidRPr="00F565BA">
        <w:rPr>
          <w:sz w:val="18"/>
        </w:rPr>
        <w:tab/>
      </w:r>
      <w:proofErr w:type="spellStart"/>
      <w:r w:rsidRPr="00F565BA">
        <w:rPr>
          <w:sz w:val="18"/>
        </w:rPr>
        <w:t>Vatistas</w:t>
      </w:r>
      <w:proofErr w:type="spellEnd"/>
      <w:r w:rsidRPr="00F565BA">
        <w:rPr>
          <w:sz w:val="18"/>
        </w:rPr>
        <w:t xml:space="preserve">, G. H., Lin, S., and Kwok, C. K., “Reverse Flow Radius in Vortex Chambers,” </w:t>
      </w:r>
      <w:r w:rsidRPr="00F565BA">
        <w:rPr>
          <w:i/>
          <w:sz w:val="18"/>
        </w:rPr>
        <w:t>AIAA Journal</w:t>
      </w:r>
      <w:r w:rsidRPr="00F565BA">
        <w:rPr>
          <w:sz w:val="18"/>
        </w:rPr>
        <w:t>, Vol. 24, No. 11, 1986, pp. 1872, 1873.</w:t>
      </w:r>
    </w:p>
    <w:p w:rsidR="00F565BA" w:rsidRPr="00F565BA" w:rsidRDefault="00F565BA" w:rsidP="00F565BA">
      <w:pPr>
        <w:ind w:left="288" w:hanging="288"/>
        <w:rPr>
          <w:sz w:val="18"/>
        </w:rPr>
      </w:pPr>
      <w:r w:rsidRPr="00F565BA">
        <w:rPr>
          <w:sz w:val="18"/>
        </w:rPr>
        <w:tab/>
      </w:r>
      <w:proofErr w:type="spellStart"/>
      <w:r w:rsidRPr="00F565BA">
        <w:rPr>
          <w:sz w:val="18"/>
        </w:rPr>
        <w:t>doi</w:t>
      </w:r>
      <w:proofErr w:type="spellEnd"/>
      <w:r w:rsidRPr="00F565BA">
        <w:rPr>
          <w:sz w:val="18"/>
        </w:rPr>
        <w:t>: 10.2514/3.13046</w:t>
      </w:r>
    </w:p>
    <w:p w:rsidR="00F565BA" w:rsidRPr="00F565BA" w:rsidRDefault="00F565BA" w:rsidP="00F565BA">
      <w:pPr>
        <w:ind w:left="288" w:hanging="288"/>
        <w:rPr>
          <w:sz w:val="18"/>
        </w:rPr>
      </w:pPr>
      <w:r w:rsidRPr="00F565BA">
        <w:rPr>
          <w:sz w:val="18"/>
        </w:rPr>
        <w:t>[2]</w:t>
      </w:r>
      <w:r w:rsidRPr="00F565BA">
        <w:rPr>
          <w:sz w:val="18"/>
        </w:rPr>
        <w:tab/>
      </w:r>
      <w:proofErr w:type="spellStart"/>
      <w:r w:rsidRPr="00F565BA">
        <w:rPr>
          <w:sz w:val="18"/>
        </w:rPr>
        <w:t>Alyanak</w:t>
      </w:r>
      <w:proofErr w:type="spellEnd"/>
      <w:r w:rsidRPr="00F565BA">
        <w:rPr>
          <w:sz w:val="18"/>
        </w:rPr>
        <w:t>, E. J., and Pendleton, E., “Aeroelastic Tailoring and Active Aeroelastic Wing Impact on a Lambda Wing Configuration,” Journal of Aircraft, published online 10 Nov. 2016.</w:t>
      </w:r>
    </w:p>
    <w:p w:rsidR="00F565BA" w:rsidRPr="00F565BA" w:rsidRDefault="00F565BA" w:rsidP="00F565BA">
      <w:pPr>
        <w:ind w:left="288" w:hanging="288"/>
        <w:rPr>
          <w:sz w:val="18"/>
        </w:rPr>
      </w:pPr>
      <w:r w:rsidRPr="00F565BA">
        <w:rPr>
          <w:sz w:val="18"/>
        </w:rPr>
        <w:tab/>
      </w:r>
      <w:proofErr w:type="spellStart"/>
      <w:r w:rsidRPr="00F565BA">
        <w:rPr>
          <w:sz w:val="18"/>
        </w:rPr>
        <w:t>doi</w:t>
      </w:r>
      <w:proofErr w:type="spellEnd"/>
      <w:r w:rsidRPr="00F565BA">
        <w:rPr>
          <w:sz w:val="18"/>
        </w:rPr>
        <w:t>: 10.2514/1.C033040</w:t>
      </w:r>
    </w:p>
    <w:p w:rsidR="00F565BA" w:rsidRPr="00F565BA" w:rsidRDefault="00F565BA" w:rsidP="00F565BA">
      <w:pPr>
        <w:ind w:left="288" w:hanging="288"/>
        <w:rPr>
          <w:sz w:val="18"/>
        </w:rPr>
      </w:pPr>
      <w:r w:rsidRPr="00F565BA">
        <w:rPr>
          <w:sz w:val="18"/>
        </w:rPr>
        <w:t>[3]</w:t>
      </w:r>
      <w:r w:rsidRPr="00F565BA">
        <w:rPr>
          <w:sz w:val="18"/>
        </w:rPr>
        <w:tab/>
      </w:r>
      <w:proofErr w:type="spellStart"/>
      <w:r w:rsidRPr="00F565BA">
        <w:rPr>
          <w:sz w:val="18"/>
        </w:rPr>
        <w:t>Dornheim</w:t>
      </w:r>
      <w:proofErr w:type="spellEnd"/>
      <w:r w:rsidRPr="00F565BA">
        <w:rPr>
          <w:sz w:val="18"/>
        </w:rPr>
        <w:t xml:space="preserve">, M. A., “Planetary Flight Surge Faces Budget Realities,” </w:t>
      </w:r>
      <w:r w:rsidRPr="00F565BA">
        <w:rPr>
          <w:i/>
          <w:sz w:val="18"/>
        </w:rPr>
        <w:t>Aviation Week and Space Technology</w:t>
      </w:r>
      <w:r w:rsidRPr="00F565BA">
        <w:rPr>
          <w:sz w:val="18"/>
        </w:rPr>
        <w:t>, Vol. 145, No. 24, 9 Dec. 1996, pp. 44–46.</w:t>
      </w:r>
    </w:p>
    <w:p w:rsidR="00F565BA" w:rsidRPr="00F565BA" w:rsidRDefault="00F565BA" w:rsidP="00F565BA">
      <w:pPr>
        <w:ind w:left="288" w:hanging="288"/>
        <w:rPr>
          <w:sz w:val="18"/>
        </w:rPr>
      </w:pPr>
      <w:r w:rsidRPr="00F565BA">
        <w:rPr>
          <w:sz w:val="18"/>
        </w:rPr>
        <w:t>[4]</w:t>
      </w:r>
      <w:r w:rsidRPr="00F565BA">
        <w:rPr>
          <w:sz w:val="18"/>
        </w:rPr>
        <w:tab/>
      </w:r>
      <w:proofErr w:type="spellStart"/>
      <w:r w:rsidRPr="00F565BA">
        <w:rPr>
          <w:sz w:val="18"/>
        </w:rPr>
        <w:t>Terster</w:t>
      </w:r>
      <w:proofErr w:type="spellEnd"/>
      <w:r w:rsidRPr="00F565BA">
        <w:rPr>
          <w:sz w:val="18"/>
        </w:rPr>
        <w:t xml:space="preserve">, W., “NASA Considers Switch to Delta 2,” </w:t>
      </w:r>
      <w:r w:rsidRPr="00F565BA">
        <w:rPr>
          <w:i/>
          <w:sz w:val="18"/>
        </w:rPr>
        <w:t>Space News</w:t>
      </w:r>
      <w:r w:rsidRPr="00F565BA">
        <w:rPr>
          <w:sz w:val="18"/>
        </w:rPr>
        <w:t>, Vol. 8, No. 2, 13–19 Jan. 1997, pp. 1, 18.</w:t>
      </w:r>
    </w:p>
    <w:p w:rsidR="00F565BA" w:rsidRPr="00F565BA" w:rsidRDefault="00F565BA" w:rsidP="00F565BA">
      <w:pPr>
        <w:ind w:firstLine="288"/>
      </w:pPr>
      <w:r w:rsidRPr="00F565BA">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w:t>
      </w:r>
    </w:p>
    <w:p w:rsidR="00F565BA" w:rsidRPr="00F565BA" w:rsidRDefault="00F565BA" w:rsidP="00F565BA">
      <w:pPr>
        <w:rPr>
          <w:i/>
        </w:rPr>
      </w:pPr>
    </w:p>
    <w:p w:rsidR="00F565BA" w:rsidRPr="00F565BA" w:rsidRDefault="00F565BA" w:rsidP="00F565BA">
      <w:r w:rsidRPr="00F565BA">
        <w:rPr>
          <w:i/>
        </w:rPr>
        <w:t>Books</w:t>
      </w:r>
    </w:p>
    <w:p w:rsidR="00F565BA" w:rsidRPr="00F565BA" w:rsidRDefault="00F565BA" w:rsidP="00F565BA">
      <w:pPr>
        <w:ind w:left="288" w:hanging="288"/>
        <w:rPr>
          <w:sz w:val="18"/>
        </w:rPr>
      </w:pPr>
      <w:r w:rsidRPr="00F565BA">
        <w:rPr>
          <w:sz w:val="18"/>
        </w:rPr>
        <w:t>[5]</w:t>
      </w:r>
      <w:r w:rsidRPr="00F565BA">
        <w:rPr>
          <w:sz w:val="18"/>
        </w:rPr>
        <w:tab/>
      </w:r>
      <w:proofErr w:type="spellStart"/>
      <w:r w:rsidRPr="00F565BA">
        <w:rPr>
          <w:sz w:val="18"/>
        </w:rPr>
        <w:t>Peyret</w:t>
      </w:r>
      <w:proofErr w:type="spellEnd"/>
      <w:r w:rsidRPr="00F565BA">
        <w:rPr>
          <w:sz w:val="18"/>
        </w:rPr>
        <w:t xml:space="preserve">, R., and Taylor, T. D., </w:t>
      </w:r>
      <w:r w:rsidRPr="00F565BA">
        <w:rPr>
          <w:i/>
          <w:sz w:val="18"/>
        </w:rPr>
        <w:t>Computational Methods in Fluid Flow</w:t>
      </w:r>
      <w:r w:rsidRPr="00F565BA">
        <w:rPr>
          <w:sz w:val="18"/>
        </w:rPr>
        <w:t>, 2</w:t>
      </w:r>
      <w:r w:rsidRPr="00F565BA">
        <w:rPr>
          <w:sz w:val="18"/>
          <w:vertAlign w:val="superscript"/>
        </w:rPr>
        <w:t>nd</w:t>
      </w:r>
      <w:r w:rsidRPr="00F565BA">
        <w:rPr>
          <w:sz w:val="18"/>
        </w:rPr>
        <w:t xml:space="preserve"> ed., Springer-Verlag, New York, 1983, Chaps. 7, 14.</w:t>
      </w:r>
    </w:p>
    <w:p w:rsidR="00F565BA" w:rsidRPr="00F565BA" w:rsidRDefault="00F565BA" w:rsidP="00F565BA">
      <w:pPr>
        <w:ind w:left="288" w:hanging="288"/>
        <w:rPr>
          <w:sz w:val="18"/>
        </w:rPr>
      </w:pPr>
      <w:r w:rsidRPr="00F565BA">
        <w:rPr>
          <w:sz w:val="18"/>
        </w:rPr>
        <w:t>[6]</w:t>
      </w:r>
      <w:r w:rsidRPr="00F565BA">
        <w:rPr>
          <w:sz w:val="18"/>
        </w:rPr>
        <w:tab/>
        <w:t xml:space="preserve">Oates, G. C. (ed.), </w:t>
      </w:r>
      <w:r w:rsidRPr="00F565BA">
        <w:rPr>
          <w:i/>
          <w:sz w:val="18"/>
        </w:rPr>
        <w:t>Aerothermodynamics of Gas Turbine and Rocket Propulsion</w:t>
      </w:r>
      <w:r w:rsidRPr="00F565BA">
        <w:rPr>
          <w:sz w:val="18"/>
        </w:rPr>
        <w:t>, AIAA Education Series, AIAA, New York, 1984, pp. 19, 136.</w:t>
      </w:r>
    </w:p>
    <w:p w:rsidR="00F565BA" w:rsidRPr="00F565BA" w:rsidRDefault="00F565BA" w:rsidP="00F565BA">
      <w:pPr>
        <w:ind w:left="288" w:hanging="288"/>
        <w:rPr>
          <w:sz w:val="18"/>
        </w:rPr>
      </w:pPr>
      <w:r w:rsidRPr="00F565BA">
        <w:rPr>
          <w:sz w:val="18"/>
        </w:rPr>
        <w:t>[7]</w:t>
      </w:r>
      <w:r w:rsidRPr="00F565BA">
        <w:rPr>
          <w:sz w:val="18"/>
        </w:rPr>
        <w:tab/>
        <w:t xml:space="preserve">Volpe, R., “Techniques for Collision Prevention, Impact Stability, and Force Control by Space Manipulators,” </w:t>
      </w:r>
      <w:r w:rsidRPr="00F565BA">
        <w:rPr>
          <w:i/>
          <w:sz w:val="18"/>
        </w:rPr>
        <w:t>Teleoperation and Robotics in Space</w:t>
      </w:r>
      <w:r w:rsidRPr="00F565BA">
        <w:rPr>
          <w:sz w:val="18"/>
        </w:rPr>
        <w:t xml:space="preserve">, edited by S. B. </w:t>
      </w:r>
      <w:proofErr w:type="spellStart"/>
      <w:r w:rsidRPr="00F565BA">
        <w:rPr>
          <w:sz w:val="18"/>
        </w:rPr>
        <w:t>Skaar</w:t>
      </w:r>
      <w:proofErr w:type="spellEnd"/>
      <w:r w:rsidRPr="00F565BA">
        <w:rPr>
          <w:sz w:val="18"/>
        </w:rPr>
        <w:t xml:space="preserve"> and C. F. Ruoff, Progress in Astronautics and Aeronautics, AIAA, Washington, DC, 1994, pp. 175–212.</w:t>
      </w:r>
    </w:p>
    <w:p w:rsidR="00F565BA" w:rsidRPr="00F565BA" w:rsidRDefault="00F565BA" w:rsidP="00F565BA">
      <w:pPr>
        <w:ind w:firstLine="288"/>
      </w:pPr>
      <w:r w:rsidRPr="00F565BA">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rsidR="00F565BA" w:rsidRPr="00F565BA" w:rsidRDefault="00F565BA" w:rsidP="00F565BA">
      <w:pPr>
        <w:rPr>
          <w:i/>
        </w:rPr>
      </w:pPr>
    </w:p>
    <w:p w:rsidR="00F565BA" w:rsidRPr="00F565BA" w:rsidRDefault="00F565BA" w:rsidP="00F565BA">
      <w:pPr>
        <w:rPr>
          <w:i/>
        </w:rPr>
      </w:pPr>
      <w:r w:rsidRPr="00F565BA">
        <w:rPr>
          <w:i/>
        </w:rPr>
        <w:lastRenderedPageBreak/>
        <w:t>Proceedings</w:t>
      </w:r>
    </w:p>
    <w:p w:rsidR="00F565BA" w:rsidRPr="00F565BA" w:rsidRDefault="00F565BA" w:rsidP="00F565BA">
      <w:pPr>
        <w:ind w:left="288" w:hanging="288"/>
        <w:rPr>
          <w:sz w:val="18"/>
        </w:rPr>
      </w:pPr>
      <w:r w:rsidRPr="00F565BA">
        <w:rPr>
          <w:sz w:val="18"/>
        </w:rPr>
        <w:t>[8]</w:t>
      </w:r>
      <w:r w:rsidRPr="00F565BA">
        <w:rPr>
          <w:sz w:val="18"/>
        </w:rPr>
        <w:tab/>
        <w:t xml:space="preserve">Thompson, C. M., “Spacecraft Thermal Control, Design, and Operation,” </w:t>
      </w:r>
      <w:r w:rsidRPr="00F565BA">
        <w:rPr>
          <w:i/>
          <w:sz w:val="18"/>
        </w:rPr>
        <w:t>AIAA Guidance, Navigation, and Control Conference</w:t>
      </w:r>
      <w:r w:rsidRPr="00F565BA">
        <w:rPr>
          <w:sz w:val="18"/>
        </w:rPr>
        <w:t>, CP849, Vol. 1, AIAA, Washington, DC, 1989, pp. 103–115</w:t>
      </w:r>
    </w:p>
    <w:p w:rsidR="00F565BA" w:rsidRPr="00F565BA" w:rsidRDefault="00F565BA" w:rsidP="00F565BA">
      <w:pPr>
        <w:ind w:left="288" w:hanging="288"/>
        <w:rPr>
          <w:sz w:val="18"/>
        </w:rPr>
      </w:pPr>
      <w:r w:rsidRPr="00F565BA">
        <w:rPr>
          <w:sz w:val="18"/>
        </w:rPr>
        <w:t>[9]</w:t>
      </w:r>
      <w:r w:rsidRPr="00F565BA">
        <w:rPr>
          <w:sz w:val="18"/>
        </w:rPr>
        <w:tab/>
        <w:t xml:space="preserve">Chi, Y. (ed.), </w:t>
      </w:r>
      <w:r w:rsidRPr="00F565BA">
        <w:rPr>
          <w:i/>
          <w:sz w:val="18"/>
        </w:rPr>
        <w:t>Fluid Mechanics Proceedings</w:t>
      </w:r>
      <w:r w:rsidRPr="00F565BA">
        <w:rPr>
          <w:sz w:val="18"/>
        </w:rPr>
        <w:t>, NASA SP-255, 1993.</w:t>
      </w:r>
    </w:p>
    <w:p w:rsidR="00F565BA" w:rsidRPr="00F565BA" w:rsidRDefault="00F565BA" w:rsidP="00F565BA">
      <w:pPr>
        <w:ind w:left="288" w:hanging="288"/>
        <w:rPr>
          <w:sz w:val="18"/>
        </w:rPr>
      </w:pPr>
      <w:r w:rsidRPr="00F565BA">
        <w:rPr>
          <w:sz w:val="18"/>
        </w:rPr>
        <w:t xml:space="preserve">[10] Morris, J. D., “Convective Heat Transfer in Radially Rotating Ducts,” </w:t>
      </w:r>
      <w:r w:rsidRPr="00F565BA">
        <w:rPr>
          <w:i/>
          <w:sz w:val="18"/>
        </w:rPr>
        <w:t>Proceedings of the Annual Heat Transfer Conference</w:t>
      </w:r>
      <w:r w:rsidRPr="00F565BA">
        <w:rPr>
          <w:sz w:val="18"/>
        </w:rPr>
        <w:t xml:space="preserve">, edited by B. </w:t>
      </w:r>
      <w:proofErr w:type="spellStart"/>
      <w:r w:rsidRPr="00F565BA">
        <w:rPr>
          <w:sz w:val="18"/>
        </w:rPr>
        <w:t>Corbell</w:t>
      </w:r>
      <w:proofErr w:type="spellEnd"/>
      <w:r w:rsidRPr="00F565BA">
        <w:rPr>
          <w:sz w:val="18"/>
        </w:rPr>
        <w:t>, Vol. 1, Inst. of Mechanical Engineering, New York, 1992, pp. 227–234.</w:t>
      </w:r>
    </w:p>
    <w:p w:rsidR="00F565BA" w:rsidRPr="00F565BA" w:rsidRDefault="00F565BA" w:rsidP="00F565BA">
      <w:pPr>
        <w:rPr>
          <w:i/>
        </w:rPr>
      </w:pPr>
    </w:p>
    <w:p w:rsidR="00F565BA" w:rsidRPr="00F565BA" w:rsidRDefault="00F565BA" w:rsidP="00F565BA">
      <w:pPr>
        <w:rPr>
          <w:i/>
        </w:rPr>
      </w:pPr>
    </w:p>
    <w:p w:rsidR="00F565BA" w:rsidRPr="00F565BA" w:rsidRDefault="00F565BA" w:rsidP="00F565BA">
      <w:r w:rsidRPr="00F565BA">
        <w:rPr>
          <w:i/>
        </w:rPr>
        <w:t>Reports, Theses, and Individual Papers</w:t>
      </w:r>
    </w:p>
    <w:p w:rsidR="00F565BA" w:rsidRPr="00F565BA" w:rsidRDefault="00F565BA" w:rsidP="00F565BA">
      <w:pPr>
        <w:rPr>
          <w:sz w:val="18"/>
        </w:rPr>
      </w:pPr>
      <w:r w:rsidRPr="00F565BA">
        <w:rPr>
          <w:sz w:val="18"/>
        </w:rPr>
        <w:t xml:space="preserve">[11]  Chapman, G. T., and </w:t>
      </w:r>
      <w:proofErr w:type="spellStart"/>
      <w:r w:rsidRPr="00F565BA">
        <w:rPr>
          <w:sz w:val="18"/>
        </w:rPr>
        <w:t>Tobak</w:t>
      </w:r>
      <w:proofErr w:type="spellEnd"/>
      <w:r w:rsidRPr="00F565BA">
        <w:rPr>
          <w:sz w:val="18"/>
        </w:rPr>
        <w:t>, M., “Nonlinear Problems in Flight Dynamics,” NASA TM-85940, 1984.</w:t>
      </w:r>
    </w:p>
    <w:p w:rsidR="00F565BA" w:rsidRPr="00F565BA" w:rsidRDefault="00F565BA" w:rsidP="00F565BA">
      <w:pPr>
        <w:ind w:left="450" w:hanging="450"/>
        <w:rPr>
          <w:sz w:val="18"/>
        </w:rPr>
      </w:pPr>
      <w:r w:rsidRPr="00F565BA">
        <w:rPr>
          <w:sz w:val="18"/>
        </w:rPr>
        <w:t xml:space="preserve">[12]  Brandis, A. M., Johnston, C. O., and </w:t>
      </w:r>
      <w:proofErr w:type="spellStart"/>
      <w:r w:rsidRPr="00F565BA">
        <w:rPr>
          <w:sz w:val="18"/>
        </w:rPr>
        <w:t>Cruden</w:t>
      </w:r>
      <w:proofErr w:type="spellEnd"/>
      <w:r w:rsidRPr="00F565BA">
        <w:rPr>
          <w:sz w:val="18"/>
        </w:rPr>
        <w:t>, B. A., “Nonequilibrium Radiation for Earth Entry,” AIAA Paper 2016-3690, June 2016.</w:t>
      </w:r>
    </w:p>
    <w:p w:rsidR="00F565BA" w:rsidRPr="00F565BA" w:rsidRDefault="00F565BA" w:rsidP="00F565BA">
      <w:pPr>
        <w:ind w:left="432" w:hanging="432"/>
        <w:rPr>
          <w:sz w:val="18"/>
        </w:rPr>
      </w:pPr>
      <w:r w:rsidRPr="00F565BA">
        <w:rPr>
          <w:sz w:val="18"/>
        </w:rPr>
        <w:t xml:space="preserve">[13] Steger, J. L., Jr., </w:t>
      </w:r>
      <w:proofErr w:type="spellStart"/>
      <w:r w:rsidRPr="00F565BA">
        <w:rPr>
          <w:sz w:val="18"/>
        </w:rPr>
        <w:t>Nietubicz</w:t>
      </w:r>
      <w:proofErr w:type="spellEnd"/>
      <w:r w:rsidRPr="00F565BA">
        <w:rPr>
          <w:sz w:val="18"/>
        </w:rPr>
        <w:t xml:space="preserve">, C. J., and </w:t>
      </w:r>
      <w:proofErr w:type="spellStart"/>
      <w:r w:rsidRPr="00F565BA">
        <w:rPr>
          <w:sz w:val="18"/>
        </w:rPr>
        <w:t>Heavey</w:t>
      </w:r>
      <w:proofErr w:type="spellEnd"/>
      <w:r w:rsidRPr="00F565BA">
        <w:rPr>
          <w:sz w:val="18"/>
        </w:rPr>
        <w:t>, J. E., “A General Curvilinear Grid Generation Program for Projectile Configurations,” U.S. Army Ballistic Research Lab., Rept. ARBRL-MR03142, Aberdeen Proving Ground, MD, Oct. 1981.</w:t>
      </w:r>
    </w:p>
    <w:p w:rsidR="00F565BA" w:rsidRPr="00F565BA" w:rsidRDefault="00F565BA" w:rsidP="00F565BA">
      <w:pPr>
        <w:ind w:left="432" w:hanging="432"/>
        <w:rPr>
          <w:sz w:val="18"/>
        </w:rPr>
      </w:pPr>
      <w:r w:rsidRPr="00F565BA">
        <w:rPr>
          <w:sz w:val="18"/>
        </w:rPr>
        <w:t>[14] Tseng, K., “Nonlinear Green’s Function Method for Transonic Potential Flow,” Ph.D. Dissertation, Aeronautics and Astronautics Dept., Boston Univ., Cambridge, MA, 1983.</w:t>
      </w:r>
    </w:p>
    <w:p w:rsidR="00F565BA" w:rsidRPr="00F565BA" w:rsidRDefault="00F565BA" w:rsidP="00F565BA">
      <w:pPr>
        <w:ind w:firstLine="288"/>
      </w:pPr>
      <w:r w:rsidRPr="00F565BA">
        <w:t xml:space="preserve">Government agency reports do not require locations. For reports such as NASA TM-85940, neither insert nor delete dashes; leave them as provided. Place of publication </w:t>
      </w:r>
      <w:r w:rsidRPr="00F565BA">
        <w:rPr>
          <w:i/>
        </w:rPr>
        <w:t>should</w:t>
      </w:r>
      <w:r w:rsidRPr="00F565BA">
        <w:t xml:space="preserve"> be given, although it is not mandatory, for military and company reports. Always include a city and state for universities. Papers need only the name of the sponsor; neither the sponsor’s location nor the conference name and location is required. </w:t>
      </w:r>
      <w:r w:rsidRPr="00F565BA">
        <w:rPr>
          <w:i/>
        </w:rPr>
        <w:t>Do not confuse proceedings references with conference papers</w:t>
      </w:r>
      <w:r w:rsidRPr="00F565BA">
        <w:t>.</w:t>
      </w:r>
    </w:p>
    <w:p w:rsidR="00F565BA" w:rsidRPr="00F565BA" w:rsidRDefault="00F565BA" w:rsidP="00F565BA">
      <w:pPr>
        <w:rPr>
          <w:sz w:val="18"/>
        </w:rPr>
      </w:pPr>
    </w:p>
    <w:p w:rsidR="00F565BA" w:rsidRPr="00F565BA" w:rsidRDefault="00F565BA" w:rsidP="00F565BA">
      <w:r w:rsidRPr="00F565BA">
        <w:rPr>
          <w:i/>
        </w:rPr>
        <w:t>Electronic Publications</w:t>
      </w:r>
    </w:p>
    <w:p w:rsidR="00F565BA" w:rsidRPr="00F565BA" w:rsidRDefault="00F565BA" w:rsidP="00F565BA">
      <w:pPr>
        <w:ind w:firstLine="288"/>
        <w:rPr>
          <w:sz w:val="18"/>
        </w:rPr>
      </w:pPr>
      <w:r w:rsidRPr="00F565BA">
        <w:t xml:space="preserve">Regularly issued electronic journals and other publications are permitted as references. Include the </w:t>
      </w:r>
      <w:r w:rsidR="0074265B">
        <w:t>DOI</w:t>
      </w:r>
      <w:del w:id="1" w:author="Michele Dominiak" w:date="2019-02-20T15:06:00Z">
        <w:r w:rsidRPr="00F565BA" w:rsidDel="0074265B">
          <w:delText>doi</w:delText>
        </w:r>
      </w:del>
      <w:r w:rsidRPr="00F565BA">
        <w:t xml:space="preserve"> if provided; otherwise provide the full URL. Archived data sets also may be referenced as long as the material is openly </w:t>
      </w:r>
      <w:r w:rsidR="0074265B" w:rsidRPr="00F565BA">
        <w:t>accessible,</w:t>
      </w:r>
      <w:r w:rsidRPr="00F565BA">
        <w:t xml:space="preserve"> and the repository is committed to archiving the data indefinitely. References to electronic data available only from personal websites or commercial, academic, or government ones where there is no commitment to archiving the data are not permitted in the reference list.</w:t>
      </w:r>
    </w:p>
    <w:p w:rsidR="00F565BA" w:rsidRPr="00F565BA" w:rsidRDefault="00F565BA" w:rsidP="00F565BA">
      <w:pPr>
        <w:ind w:left="432" w:hanging="432"/>
        <w:rPr>
          <w:sz w:val="18"/>
        </w:rPr>
      </w:pPr>
      <w:r w:rsidRPr="00F565BA" w:rsidDel="00780BC0">
        <w:rPr>
          <w:sz w:val="18"/>
        </w:rPr>
        <w:t xml:space="preserve"> </w:t>
      </w:r>
      <w:r w:rsidRPr="00F565BA">
        <w:rPr>
          <w:sz w:val="18"/>
        </w:rPr>
        <w:t xml:space="preserve">[15] Atkins, C. P., and </w:t>
      </w:r>
      <w:proofErr w:type="spellStart"/>
      <w:r w:rsidRPr="00F565BA">
        <w:rPr>
          <w:sz w:val="18"/>
        </w:rPr>
        <w:t>Scantelbury</w:t>
      </w:r>
      <w:proofErr w:type="spellEnd"/>
      <w:r w:rsidRPr="00F565BA">
        <w:rPr>
          <w:sz w:val="18"/>
        </w:rPr>
        <w:t xml:space="preserve">, J. D., “The Activity Coefficient of Sodium Chloride in a Simulated Pore Solution Environment,” </w:t>
      </w:r>
      <w:r w:rsidRPr="00F565BA">
        <w:rPr>
          <w:i/>
          <w:sz w:val="18"/>
        </w:rPr>
        <w:t>Journal of Corrosion Science and Engineering</w:t>
      </w:r>
      <w:r w:rsidRPr="00F565BA">
        <w:rPr>
          <w:sz w:val="18"/>
        </w:rPr>
        <w:t xml:space="preserve"> [online journal], Vol. 1, No. 1, Paper 2, URL: </w:t>
      </w:r>
      <w:hyperlink r:id="rId17" w:history="1">
        <w:r w:rsidRPr="00F565BA">
          <w:rPr>
            <w:u w:val="single"/>
          </w:rPr>
          <w:t>http://www.cp/umist.ac.uk/JCSE/vol1/vol1.html</w:t>
        </w:r>
      </w:hyperlink>
      <w:r w:rsidRPr="00F565BA">
        <w:rPr>
          <w:sz w:val="18"/>
        </w:rPr>
        <w:t xml:space="preserve"> [retrieved 13 April 1998].</w:t>
      </w:r>
    </w:p>
    <w:p w:rsidR="00F565BA" w:rsidRPr="00F565BA" w:rsidRDefault="00F565BA" w:rsidP="00F565BA">
      <w:pPr>
        <w:ind w:left="432" w:hanging="432"/>
        <w:rPr>
          <w:sz w:val="18"/>
        </w:rPr>
      </w:pPr>
      <w:r w:rsidRPr="00F565BA">
        <w:rPr>
          <w:sz w:val="18"/>
        </w:rPr>
        <w:t>[16] Vickers, A., “10-110 mm/</w:t>
      </w:r>
      <w:proofErr w:type="spellStart"/>
      <w:r w:rsidRPr="00F565BA">
        <w:rPr>
          <w:sz w:val="18"/>
        </w:rPr>
        <w:t>hr</w:t>
      </w:r>
      <w:proofErr w:type="spellEnd"/>
      <w:r w:rsidRPr="00F565BA">
        <w:rPr>
          <w:sz w:val="18"/>
        </w:rPr>
        <w:t xml:space="preserve"> Hypodermic Gravity Design A,” </w:t>
      </w:r>
      <w:r w:rsidRPr="00F565BA">
        <w:rPr>
          <w:i/>
          <w:sz w:val="18"/>
        </w:rPr>
        <w:t>Rainfall Simulation Database</w:t>
      </w:r>
      <w:r w:rsidRPr="00F565BA">
        <w:rPr>
          <w:sz w:val="18"/>
        </w:rPr>
        <w:t xml:space="preserve"> [online database], URL: </w:t>
      </w:r>
      <w:hyperlink r:id="rId18" w:history="1">
        <w:r w:rsidRPr="00F565BA">
          <w:rPr>
            <w:u w:val="single"/>
          </w:rPr>
          <w:t>http://www.geog.le.ac.uk/bgrg/lab.htm</w:t>
        </w:r>
      </w:hyperlink>
      <w:r w:rsidRPr="00F565BA">
        <w:rPr>
          <w:sz w:val="18"/>
        </w:rPr>
        <w:t xml:space="preserve"> [retrieved 15 March 2006].</w:t>
      </w:r>
    </w:p>
    <w:p w:rsidR="00F565BA" w:rsidRPr="00F565BA" w:rsidRDefault="00F565BA" w:rsidP="00F565BA">
      <w:pPr>
        <w:ind w:firstLine="288"/>
      </w:pPr>
      <w:r w:rsidRPr="00F565BA">
        <w:t>Break website addresses after punctuation, and do not hyphenate at line breaks.</w:t>
      </w:r>
    </w:p>
    <w:p w:rsidR="00F565BA" w:rsidRPr="00F565BA" w:rsidRDefault="00F565BA" w:rsidP="00F565BA">
      <w:pPr>
        <w:spacing w:before="240"/>
      </w:pPr>
      <w:r w:rsidRPr="00F565BA">
        <w:rPr>
          <w:i/>
        </w:rPr>
        <w:t>Computer Software</w:t>
      </w:r>
    </w:p>
    <w:p w:rsidR="00F565BA" w:rsidRPr="00F565BA" w:rsidRDefault="00F565BA" w:rsidP="00F565BA">
      <w:pPr>
        <w:rPr>
          <w:sz w:val="18"/>
        </w:rPr>
      </w:pPr>
      <w:r w:rsidRPr="00F565BA">
        <w:rPr>
          <w:sz w:val="18"/>
        </w:rPr>
        <w:t>[17] TAPP, Thermochemical and Physical Properties, Software Package, Ver. 1.0, E. S. Microware, Hamilton, OH, 1992.</w:t>
      </w:r>
    </w:p>
    <w:p w:rsidR="00F565BA" w:rsidRPr="00F565BA" w:rsidRDefault="00F565BA" w:rsidP="00F565BA">
      <w:pPr>
        <w:ind w:firstLine="288"/>
        <w:rPr>
          <w:sz w:val="18"/>
        </w:rPr>
      </w:pPr>
      <w:r w:rsidRPr="00F565BA">
        <w:t>Include a version number and the company name and location of software packages.</w:t>
      </w:r>
    </w:p>
    <w:p w:rsidR="00F565BA" w:rsidRPr="00F565BA" w:rsidRDefault="00F565BA" w:rsidP="00F565BA">
      <w:pPr>
        <w:spacing w:before="240"/>
      </w:pPr>
      <w:r w:rsidRPr="00F565BA">
        <w:rPr>
          <w:i/>
        </w:rPr>
        <w:t>Patents</w:t>
      </w:r>
    </w:p>
    <w:p w:rsidR="00F565BA" w:rsidRPr="00F565BA" w:rsidRDefault="00F565BA" w:rsidP="00F565BA">
      <w:pPr>
        <w:ind w:firstLine="288"/>
      </w:pPr>
      <w:r w:rsidRPr="00F565BA">
        <w:t>Patents appear infrequently. Be sure to include the patent number and date.</w:t>
      </w:r>
    </w:p>
    <w:p w:rsidR="00F565BA" w:rsidRPr="00F565BA" w:rsidRDefault="00F565BA" w:rsidP="00F565BA">
      <w:pPr>
        <w:ind w:left="432" w:hanging="432"/>
        <w:rPr>
          <w:sz w:val="18"/>
        </w:rPr>
      </w:pPr>
      <w:r w:rsidRPr="00F565BA">
        <w:rPr>
          <w:sz w:val="18"/>
        </w:rPr>
        <w:t xml:space="preserve">[18] Scherrer, R., </w:t>
      </w:r>
      <w:proofErr w:type="spellStart"/>
      <w:r w:rsidRPr="00F565BA">
        <w:rPr>
          <w:sz w:val="18"/>
        </w:rPr>
        <w:t>Overholster</w:t>
      </w:r>
      <w:proofErr w:type="spellEnd"/>
      <w:r w:rsidRPr="00F565BA">
        <w:rPr>
          <w:sz w:val="18"/>
        </w:rPr>
        <w:t>, D., and Watson, K., Lockheed Corp., Burbank, CA, U.S. Patent Application for a “Vehicle,” Docket No. P-01-1532, filed 11 Feb. 1979.</w:t>
      </w:r>
    </w:p>
    <w:p w:rsidR="00F565BA" w:rsidRPr="00F565BA" w:rsidRDefault="00F565BA" w:rsidP="00F565BA">
      <w:pPr>
        <w:spacing w:before="240"/>
        <w:rPr>
          <w:i/>
        </w:rPr>
      </w:pPr>
      <w:r w:rsidRPr="00F565BA">
        <w:rPr>
          <w:i/>
        </w:rPr>
        <w:t>Private Communications and Websites</w:t>
      </w:r>
    </w:p>
    <w:p w:rsidR="00F565BA" w:rsidRPr="00F565BA" w:rsidRDefault="00F565BA" w:rsidP="00F565BA">
      <w:pPr>
        <w:ind w:firstLine="288"/>
      </w:pPr>
      <w:r w:rsidRPr="00F565BA">
        <w:t>References to private communications and personal website addresses are not permitted. They may, however, be incorporated into the main text of a manuscript or may appear in footnotes.</w:t>
      </w:r>
    </w:p>
    <w:p w:rsidR="00F565BA" w:rsidRPr="00F565BA" w:rsidRDefault="00F565BA" w:rsidP="00F565BA">
      <w:pPr>
        <w:spacing w:before="240"/>
        <w:rPr>
          <w:i/>
        </w:rPr>
      </w:pPr>
      <w:r w:rsidRPr="00F565BA">
        <w:rPr>
          <w:i/>
        </w:rPr>
        <w:t>Unpublished Papers and Books</w:t>
      </w:r>
    </w:p>
    <w:p w:rsidR="00F565BA" w:rsidRPr="00F565BA" w:rsidRDefault="00F565BA" w:rsidP="00F565BA">
      <w:pPr>
        <w:ind w:firstLine="288"/>
        <w:rPr>
          <w:sz w:val="18"/>
        </w:rPr>
      </w:pPr>
      <w:r w:rsidRPr="00F565BA">
        <w:t>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rsidR="00F565BA" w:rsidRPr="00F565BA" w:rsidRDefault="00F565BA" w:rsidP="00F565BA">
      <w:pPr>
        <w:rPr>
          <w:sz w:val="18"/>
        </w:rPr>
      </w:pPr>
      <w:r w:rsidRPr="00F565BA">
        <w:rPr>
          <w:sz w:val="18"/>
        </w:rPr>
        <w:t xml:space="preserve">[19] Doe, J., “Title of Paper,” </w:t>
      </w:r>
      <w:r w:rsidRPr="00F565BA">
        <w:rPr>
          <w:i/>
          <w:sz w:val="18"/>
        </w:rPr>
        <w:t>Name of Journal</w:t>
      </w:r>
      <w:r w:rsidRPr="00F565BA">
        <w:rPr>
          <w:sz w:val="18"/>
        </w:rPr>
        <w:t xml:space="preserve"> (to be published).</w:t>
      </w:r>
    </w:p>
    <w:p w:rsidR="00F565BA" w:rsidRPr="00F565BA" w:rsidRDefault="00F565BA" w:rsidP="00F565BA">
      <w:pPr>
        <w:rPr>
          <w:sz w:val="18"/>
        </w:rPr>
      </w:pPr>
      <w:r w:rsidRPr="00F565BA">
        <w:rPr>
          <w:sz w:val="18"/>
        </w:rPr>
        <w:t xml:space="preserve">[20] Doe, J., “Title of Chapter,” </w:t>
      </w:r>
      <w:r w:rsidRPr="00F565BA">
        <w:rPr>
          <w:i/>
          <w:sz w:val="18"/>
        </w:rPr>
        <w:t>Name of Book</w:t>
      </w:r>
      <w:r w:rsidRPr="00F565BA">
        <w:rPr>
          <w:sz w:val="18"/>
        </w:rPr>
        <w:t>, edited by…, Publisher’s name and location (to be published).</w:t>
      </w:r>
    </w:p>
    <w:p w:rsidR="00F565BA" w:rsidRPr="00F565BA" w:rsidRDefault="00F565BA" w:rsidP="00F565BA">
      <w:pPr>
        <w:rPr>
          <w:sz w:val="18"/>
        </w:rPr>
      </w:pPr>
      <w:r w:rsidRPr="00F565BA">
        <w:rPr>
          <w:sz w:val="18"/>
        </w:rPr>
        <w:t>[21] Doe, J., “Title of Work,” Name of Archive, Univ. (or organization), City, State, Year (unpublished).</w:t>
      </w:r>
    </w:p>
    <w:p w:rsidR="004E15B0" w:rsidRPr="00F565BA" w:rsidRDefault="00F565BA" w:rsidP="00F565BA">
      <w:r w:rsidRPr="00F565BA">
        <w:t xml:space="preserve">Unpublished works in an archive </w:t>
      </w:r>
      <w:r w:rsidRPr="00F565BA">
        <w:rPr>
          <w:i/>
        </w:rPr>
        <w:t>must</w:t>
      </w:r>
      <w:r w:rsidRPr="00F565BA">
        <w:t xml:space="preserve"> include the name of the archive and the name and location of the university or other organization where the archive is held. Also include any cataloging information that may be provided.</w:t>
      </w:r>
    </w:p>
    <w:sectPr w:rsidR="004E15B0" w:rsidRPr="00F565BA" w:rsidSect="00594FA6">
      <w:footerReference w:type="even" r:id="rId19"/>
      <w:footerReference w:type="default" r:id="rId20"/>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AC0" w:rsidRDefault="000F3AC0">
      <w:r>
        <w:separator/>
      </w:r>
    </w:p>
  </w:endnote>
  <w:endnote w:type="continuationSeparator" w:id="0">
    <w:p w:rsidR="000F3AC0" w:rsidRDefault="000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6E4" w:rsidRDefault="00B63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6E4" w:rsidRDefault="00B63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580995"/>
      <w:docPartObj>
        <w:docPartGallery w:val="Page Numbers (Bottom of Page)"/>
        <w:docPartUnique/>
      </w:docPartObj>
    </w:sdtPr>
    <w:sdtEndPr>
      <w:rPr>
        <w:noProof/>
      </w:rPr>
    </w:sdtEndPr>
    <w:sdtContent>
      <w:p w:rsidR="000C353C" w:rsidRDefault="000C353C">
        <w:pPr>
          <w:pStyle w:val="Footer"/>
          <w:jc w:val="center"/>
        </w:pPr>
        <w:r>
          <w:fldChar w:fldCharType="begin"/>
        </w:r>
        <w:r>
          <w:instrText xml:space="preserve"> PAGE   \* MERGEFORMAT </w:instrText>
        </w:r>
        <w:r>
          <w:fldChar w:fldCharType="separate"/>
        </w:r>
        <w:r w:rsidR="00A25100">
          <w:rPr>
            <w:noProof/>
          </w:rPr>
          <w:t>1</w:t>
        </w:r>
        <w:r>
          <w:rPr>
            <w:noProof/>
          </w:rPr>
          <w:fldChar w:fldCharType="end"/>
        </w:r>
      </w:p>
    </w:sdtContent>
  </w:sdt>
  <w:p w:rsidR="000C353C" w:rsidRDefault="000C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AC0" w:rsidRDefault="000F3AC0">
      <w:r>
        <w:separator/>
      </w:r>
    </w:p>
  </w:footnote>
  <w:footnote w:type="continuationSeparator" w:id="0">
    <w:p w:rsidR="000F3AC0" w:rsidRDefault="000F3AC0">
      <w:r>
        <w:continuationSeparator/>
      </w:r>
    </w:p>
  </w:footnote>
  <w:footnote w:id="1">
    <w:p w:rsidR="00B636E4" w:rsidRDefault="00B636E4" w:rsidP="00F565BA">
      <w:r>
        <w:rPr>
          <w:rStyle w:val="FootnoteReference"/>
        </w:rPr>
        <w:footnoteRef/>
      </w:r>
      <w:r>
        <w:t xml:space="preserve"> Insert Job Title, Department Name, and AIAA Member Grade (if any) for first author.</w:t>
      </w:r>
    </w:p>
  </w:footnote>
  <w:footnote w:id="2">
    <w:p w:rsidR="00B636E4" w:rsidRDefault="00B636E4" w:rsidP="00F565BA">
      <w:r>
        <w:rPr>
          <w:rStyle w:val="FootnoteReference"/>
        </w:rPr>
        <w:footnoteRef/>
      </w:r>
      <w:r>
        <w:t xml:space="preserve"> Insert Job Title, Department Name, and AIAA Member Grade (if any) for second author.</w:t>
      </w:r>
    </w:p>
  </w:footnote>
  <w:footnote w:id="3">
    <w:p w:rsidR="00B636E4" w:rsidRDefault="00B636E4" w:rsidP="00F565BA">
      <w:pPr>
        <w:pStyle w:val="FootnoteText"/>
      </w:pPr>
      <w:r>
        <w:rPr>
          <w:rStyle w:val="FootnoteReference"/>
        </w:rPr>
        <w:footnoteRef/>
      </w:r>
      <w:r>
        <w:t xml:space="preserve"> Insert Job Title, Department Name, and AIAA Member Grade (if any) for third author.</w:t>
      </w:r>
    </w:p>
  </w:footnote>
  <w:footnote w:id="4">
    <w:p w:rsidR="00B636E4" w:rsidRDefault="00B636E4" w:rsidP="00F565BA">
      <w:r>
        <w:rPr>
          <w:rStyle w:val="FootnoteReference"/>
        </w:rPr>
        <w:footnoteRef/>
      </w:r>
      <w:r>
        <w:t xml:space="preserve"> Insert Job Title, Department Name, and AIAA Member Grade (if any) for fourth author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4"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704F2"/>
    <w:multiLevelType w:val="hybridMultilevel"/>
    <w:tmpl w:val="15BE78DC"/>
    <w:lvl w:ilvl="0" w:tplc="0768AAFC">
      <w:start w:val="1"/>
      <w:numFmt w:val="upperRoman"/>
      <w:pStyle w:val="Heading1"/>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A16A1"/>
    <w:multiLevelType w:val="hybridMultilevel"/>
    <w:tmpl w:val="8588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19" w15:restartNumberingAfterBreak="0">
    <w:nsid w:val="7ADC0C8B"/>
    <w:multiLevelType w:val="hybridMultilevel"/>
    <w:tmpl w:val="A45C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7"/>
  </w:num>
  <w:num w:numId="3">
    <w:abstractNumId w:val="2"/>
  </w:num>
  <w:num w:numId="4">
    <w:abstractNumId w:val="15"/>
  </w:num>
  <w:num w:numId="5">
    <w:abstractNumId w:val="2"/>
    <w:lvlOverride w:ilvl="0">
      <w:startOverride w:val="1"/>
    </w:lvlOverride>
  </w:num>
  <w:num w:numId="6">
    <w:abstractNumId w:val="9"/>
  </w:num>
  <w:num w:numId="7">
    <w:abstractNumId w:val="11"/>
  </w:num>
  <w:num w:numId="8">
    <w:abstractNumId w:val="14"/>
  </w:num>
  <w:num w:numId="9">
    <w:abstractNumId w:val="17"/>
  </w:num>
  <w:num w:numId="10">
    <w:abstractNumId w:val="10"/>
  </w:num>
  <w:num w:numId="11">
    <w:abstractNumId w:val="18"/>
  </w:num>
  <w:num w:numId="12">
    <w:abstractNumId w:val="1"/>
  </w:num>
  <w:num w:numId="13">
    <w:abstractNumId w:val="4"/>
  </w:num>
  <w:num w:numId="14">
    <w:abstractNumId w:val="20"/>
  </w:num>
  <w:num w:numId="15">
    <w:abstractNumId w:val="5"/>
  </w:num>
  <w:num w:numId="16">
    <w:abstractNumId w:val="21"/>
  </w:num>
  <w:num w:numId="17">
    <w:abstractNumId w:val="0"/>
  </w:num>
  <w:num w:numId="18">
    <w:abstractNumId w:val="2"/>
    <w:lvlOverride w:ilvl="0">
      <w:startOverride w:val="1"/>
    </w:lvlOverride>
  </w:num>
  <w:num w:numId="19">
    <w:abstractNumId w:val="2"/>
    <w:lvlOverride w:ilvl="0">
      <w:startOverride w:val="1"/>
    </w:lvlOverride>
  </w:num>
  <w:num w:numId="20">
    <w:abstractNumId w:val="2"/>
  </w:num>
  <w:num w:numId="21">
    <w:abstractNumId w:val="2"/>
    <w:lvlOverride w:ilvl="0">
      <w:startOverride w:val="1"/>
    </w:lvlOverride>
  </w:num>
  <w:num w:numId="22">
    <w:abstractNumId w:val="16"/>
  </w:num>
  <w:num w:numId="23">
    <w:abstractNumId w:val="3"/>
  </w:num>
  <w:num w:numId="24">
    <w:abstractNumId w:val="13"/>
  </w:num>
  <w:num w:numId="25">
    <w:abstractNumId w:val="12"/>
  </w:num>
  <w:num w:numId="26">
    <w:abstractNumId w:val="8"/>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Dominiak">
    <w15:presenceInfo w15:providerId="AD" w15:userId="S::micheled@aiaa.org::ced303d0-602f-42b3-b5b6-1ec211dac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B"/>
    <w:rsid w:val="00007726"/>
    <w:rsid w:val="00023250"/>
    <w:rsid w:val="00024843"/>
    <w:rsid w:val="0003458B"/>
    <w:rsid w:val="00044818"/>
    <w:rsid w:val="00082135"/>
    <w:rsid w:val="000837F5"/>
    <w:rsid w:val="00086AAF"/>
    <w:rsid w:val="00094B0F"/>
    <w:rsid w:val="000A2BBF"/>
    <w:rsid w:val="000A32CD"/>
    <w:rsid w:val="000C353C"/>
    <w:rsid w:val="000E7B82"/>
    <w:rsid w:val="000F2801"/>
    <w:rsid w:val="000F3AC0"/>
    <w:rsid w:val="001230FB"/>
    <w:rsid w:val="001401DA"/>
    <w:rsid w:val="00143CD2"/>
    <w:rsid w:val="001D364F"/>
    <w:rsid w:val="001D6DFF"/>
    <w:rsid w:val="001F56D5"/>
    <w:rsid w:val="002121E3"/>
    <w:rsid w:val="0021563F"/>
    <w:rsid w:val="00223D1F"/>
    <w:rsid w:val="00224C00"/>
    <w:rsid w:val="002550ED"/>
    <w:rsid w:val="0029228A"/>
    <w:rsid w:val="002C5247"/>
    <w:rsid w:val="002D33F7"/>
    <w:rsid w:val="002F54F8"/>
    <w:rsid w:val="003204C9"/>
    <w:rsid w:val="00333ED6"/>
    <w:rsid w:val="00343E05"/>
    <w:rsid w:val="003757F0"/>
    <w:rsid w:val="003A3AAD"/>
    <w:rsid w:val="003C01D6"/>
    <w:rsid w:val="003F167B"/>
    <w:rsid w:val="003F54C3"/>
    <w:rsid w:val="00403A5D"/>
    <w:rsid w:val="00427E16"/>
    <w:rsid w:val="0044604D"/>
    <w:rsid w:val="00475ED5"/>
    <w:rsid w:val="0048661A"/>
    <w:rsid w:val="00490BF1"/>
    <w:rsid w:val="00493A6F"/>
    <w:rsid w:val="004C1C92"/>
    <w:rsid w:val="004C23C9"/>
    <w:rsid w:val="004D25CC"/>
    <w:rsid w:val="004E0666"/>
    <w:rsid w:val="004E06E9"/>
    <w:rsid w:val="004E15B0"/>
    <w:rsid w:val="005119F8"/>
    <w:rsid w:val="00516FDA"/>
    <w:rsid w:val="00535292"/>
    <w:rsid w:val="0055113E"/>
    <w:rsid w:val="0055657E"/>
    <w:rsid w:val="00594FA6"/>
    <w:rsid w:val="005A571C"/>
    <w:rsid w:val="005B5BE2"/>
    <w:rsid w:val="005C34B2"/>
    <w:rsid w:val="005E64BE"/>
    <w:rsid w:val="00635C7A"/>
    <w:rsid w:val="00642899"/>
    <w:rsid w:val="00643F9E"/>
    <w:rsid w:val="00646CCC"/>
    <w:rsid w:val="00647819"/>
    <w:rsid w:val="00695C90"/>
    <w:rsid w:val="006B42CE"/>
    <w:rsid w:val="006E47D9"/>
    <w:rsid w:val="00702BAE"/>
    <w:rsid w:val="00712CB5"/>
    <w:rsid w:val="00727F41"/>
    <w:rsid w:val="007378C6"/>
    <w:rsid w:val="0074265B"/>
    <w:rsid w:val="00743D48"/>
    <w:rsid w:val="00750ED5"/>
    <w:rsid w:val="007626CF"/>
    <w:rsid w:val="00772382"/>
    <w:rsid w:val="00780BC0"/>
    <w:rsid w:val="0078368E"/>
    <w:rsid w:val="00795FE9"/>
    <w:rsid w:val="007A169B"/>
    <w:rsid w:val="007B6661"/>
    <w:rsid w:val="007C5B35"/>
    <w:rsid w:val="007F7477"/>
    <w:rsid w:val="008231FD"/>
    <w:rsid w:val="00826986"/>
    <w:rsid w:val="00835AF5"/>
    <w:rsid w:val="0086727D"/>
    <w:rsid w:val="008C5B8F"/>
    <w:rsid w:val="008C7D7F"/>
    <w:rsid w:val="0092421F"/>
    <w:rsid w:val="0094306D"/>
    <w:rsid w:val="0095602A"/>
    <w:rsid w:val="00966F73"/>
    <w:rsid w:val="00981523"/>
    <w:rsid w:val="009849A1"/>
    <w:rsid w:val="009E0D9B"/>
    <w:rsid w:val="009E62E1"/>
    <w:rsid w:val="009F5456"/>
    <w:rsid w:val="00A1533D"/>
    <w:rsid w:val="00A25100"/>
    <w:rsid w:val="00A370B9"/>
    <w:rsid w:val="00A44C29"/>
    <w:rsid w:val="00A477FE"/>
    <w:rsid w:val="00A533E5"/>
    <w:rsid w:val="00A53FF9"/>
    <w:rsid w:val="00A61C93"/>
    <w:rsid w:val="00A71665"/>
    <w:rsid w:val="00A91A9A"/>
    <w:rsid w:val="00AA1C43"/>
    <w:rsid w:val="00AA1E95"/>
    <w:rsid w:val="00AA77E8"/>
    <w:rsid w:val="00AE1536"/>
    <w:rsid w:val="00AE6E5D"/>
    <w:rsid w:val="00AF1AE6"/>
    <w:rsid w:val="00AF1B6C"/>
    <w:rsid w:val="00B01B84"/>
    <w:rsid w:val="00B636E4"/>
    <w:rsid w:val="00B6396F"/>
    <w:rsid w:val="00B906D9"/>
    <w:rsid w:val="00BA536E"/>
    <w:rsid w:val="00BA605E"/>
    <w:rsid w:val="00BF25DE"/>
    <w:rsid w:val="00BF7719"/>
    <w:rsid w:val="00C05933"/>
    <w:rsid w:val="00C06A96"/>
    <w:rsid w:val="00C168CC"/>
    <w:rsid w:val="00C23793"/>
    <w:rsid w:val="00C267CE"/>
    <w:rsid w:val="00C275D2"/>
    <w:rsid w:val="00C37985"/>
    <w:rsid w:val="00C42827"/>
    <w:rsid w:val="00C643D6"/>
    <w:rsid w:val="00C71CE7"/>
    <w:rsid w:val="00C723B9"/>
    <w:rsid w:val="00C81A5C"/>
    <w:rsid w:val="00C8562D"/>
    <w:rsid w:val="00C86782"/>
    <w:rsid w:val="00CD6E54"/>
    <w:rsid w:val="00CE0BE9"/>
    <w:rsid w:val="00CF46C1"/>
    <w:rsid w:val="00D16AC7"/>
    <w:rsid w:val="00DD0B90"/>
    <w:rsid w:val="00E01E43"/>
    <w:rsid w:val="00E51300"/>
    <w:rsid w:val="00E60677"/>
    <w:rsid w:val="00EB1693"/>
    <w:rsid w:val="00EC547E"/>
    <w:rsid w:val="00ED0E7D"/>
    <w:rsid w:val="00ED621C"/>
    <w:rsid w:val="00F02E4F"/>
    <w:rsid w:val="00F35C40"/>
    <w:rsid w:val="00F403F9"/>
    <w:rsid w:val="00F565BA"/>
    <w:rsid w:val="00FA629E"/>
    <w:rsid w:val="00FB5646"/>
    <w:rsid w:val="00FC5B09"/>
    <w:rsid w:val="00FD71C3"/>
    <w:rsid w:val="00FE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5:chartTrackingRefBased/>
  <w15:docId w15:val="{3C7D29FD-C07F-CC47-8544-DD41C403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style>
  <w:style w:type="paragraph" w:styleId="Heading1">
    <w:name w:val="heading 1"/>
    <w:basedOn w:val="Normal"/>
    <w:next w:val="Text"/>
    <w:qFormat/>
    <w:rsid w:val="00AE1536"/>
    <w:pPr>
      <w:keepNext/>
      <w:numPr>
        <w:numId w:val="2"/>
      </w:numPr>
      <w:tabs>
        <w:tab w:val="clear" w:pos="360"/>
        <w:tab w:val="num" w:pos="288"/>
      </w:tabs>
      <w:spacing w:before="240" w:after="24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pPr>
  </w:style>
  <w:style w:type="paragraph" w:styleId="Title">
    <w:name w:val="Title"/>
    <w:basedOn w:val="Normal"/>
    <w:next w:val="AuthorNames"/>
    <w:qFormat/>
    <w:pPr>
      <w:spacing w:after="480"/>
      <w:jc w:val="center"/>
      <w:outlineLvl w:val="0"/>
    </w:pPr>
    <w:rPr>
      <w:b/>
      <w:kern w:val="28"/>
      <w:sz w:val="36"/>
    </w:r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rPr>
      <w:rFonts w:ascii="Times New Roman" w:hAnsi="Times New Roman"/>
      <w:color w:val="auto"/>
      <w:sz w:val="20"/>
      <w:u w:val="single"/>
    </w:rPr>
  </w:style>
  <w:style w:type="paragraph" w:customStyle="1" w:styleId="Text">
    <w:name w:val="Text"/>
    <w:basedOn w:val="Normal"/>
    <w:rsid w:val="0067476A"/>
    <w:pPr>
      <w:tabs>
        <w:tab w:val="left" w:pos="288"/>
      </w:tabs>
      <w:spacing w:line="480" w:lineRule="auto"/>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jc w:val="center"/>
    </w:pPr>
    <w:rPr>
      <w:b/>
    </w:rPr>
  </w:style>
  <w:style w:type="paragraph" w:customStyle="1" w:styleId="References">
    <w:name w:val="References"/>
    <w:basedOn w:val="Normal"/>
    <w:pPr>
      <w:ind w:firstLine="288"/>
    </w:pPr>
    <w:rPr>
      <w:sz w:val="18"/>
    </w:rPr>
  </w:style>
  <w:style w:type="paragraph" w:styleId="FootnoteText">
    <w:name w:val="footnote text"/>
    <w:basedOn w:val="Normal"/>
  </w:style>
  <w:style w:type="paragraph" w:customStyle="1" w:styleId="Footnote">
    <w:name w:val="Footnote"/>
    <w:basedOn w:val="Normal"/>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customStyle="1" w:styleId="StyleAbstractLinespacingDouble">
    <w:name w:val="Style Abstract + Line spacing:  Double"/>
    <w:basedOn w:val="Abstract"/>
    <w:rsid w:val="00224C00"/>
    <w:pPr>
      <w:spacing w:before="240" w:after="240" w:line="480" w:lineRule="auto"/>
    </w:pPr>
    <w:rPr>
      <w:bCs/>
    </w:rPr>
  </w:style>
  <w:style w:type="paragraph" w:customStyle="1" w:styleId="StyleAbstractLinespacingDouble1">
    <w:name w:val="Style Abstract + Line spacing:  Double1"/>
    <w:basedOn w:val="Abstract"/>
    <w:rsid w:val="00224C00"/>
    <w:pPr>
      <w:spacing w:line="480" w:lineRule="auto"/>
    </w:pPr>
    <w:rPr>
      <w:bCs/>
    </w:rPr>
  </w:style>
  <w:style w:type="paragraph" w:styleId="BalloonText">
    <w:name w:val="Balloon Text"/>
    <w:basedOn w:val="Normal"/>
    <w:link w:val="BalloonTextChar"/>
    <w:uiPriority w:val="99"/>
    <w:semiHidden/>
    <w:unhideWhenUsed/>
    <w:rsid w:val="002121E3"/>
    <w:rPr>
      <w:rFonts w:ascii="Segoe UI" w:hAnsi="Segoe UI" w:cs="Segoe UI"/>
      <w:sz w:val="18"/>
      <w:szCs w:val="18"/>
    </w:rPr>
  </w:style>
  <w:style w:type="character" w:customStyle="1" w:styleId="BalloonTextChar">
    <w:name w:val="Balloon Text Char"/>
    <w:link w:val="BalloonText"/>
    <w:uiPriority w:val="99"/>
    <w:semiHidden/>
    <w:rsid w:val="002121E3"/>
    <w:rPr>
      <w:rFonts w:ascii="Segoe UI" w:hAnsi="Segoe UI" w:cs="Segoe UI"/>
      <w:sz w:val="18"/>
      <w:szCs w:val="18"/>
    </w:rPr>
  </w:style>
  <w:style w:type="character" w:styleId="CommentReference">
    <w:name w:val="annotation reference"/>
    <w:basedOn w:val="DefaultParagraphFont"/>
    <w:uiPriority w:val="99"/>
    <w:semiHidden/>
    <w:unhideWhenUsed/>
    <w:rsid w:val="00AF1B6C"/>
    <w:rPr>
      <w:sz w:val="16"/>
      <w:szCs w:val="16"/>
    </w:rPr>
  </w:style>
  <w:style w:type="paragraph" w:styleId="CommentText">
    <w:name w:val="annotation text"/>
    <w:basedOn w:val="Normal"/>
    <w:link w:val="CommentTextChar"/>
    <w:uiPriority w:val="99"/>
    <w:semiHidden/>
    <w:unhideWhenUsed/>
    <w:rsid w:val="00AF1B6C"/>
  </w:style>
  <w:style w:type="character" w:customStyle="1" w:styleId="CommentTextChar">
    <w:name w:val="Comment Text Char"/>
    <w:basedOn w:val="DefaultParagraphFont"/>
    <w:link w:val="CommentText"/>
    <w:uiPriority w:val="99"/>
    <w:semiHidden/>
    <w:rsid w:val="00AF1B6C"/>
  </w:style>
  <w:style w:type="paragraph" w:styleId="CommentSubject">
    <w:name w:val="annotation subject"/>
    <w:basedOn w:val="CommentText"/>
    <w:next w:val="CommentText"/>
    <w:link w:val="CommentSubjectChar"/>
    <w:uiPriority w:val="99"/>
    <w:semiHidden/>
    <w:unhideWhenUsed/>
    <w:rsid w:val="00AF1B6C"/>
    <w:rPr>
      <w:b/>
      <w:bCs/>
    </w:rPr>
  </w:style>
  <w:style w:type="character" w:customStyle="1" w:styleId="CommentSubjectChar">
    <w:name w:val="Comment Subject Char"/>
    <w:basedOn w:val="CommentTextChar"/>
    <w:link w:val="CommentSubject"/>
    <w:uiPriority w:val="99"/>
    <w:semiHidden/>
    <w:rsid w:val="00AF1B6C"/>
    <w:rPr>
      <w:b/>
      <w:bCs/>
    </w:rPr>
  </w:style>
  <w:style w:type="paragraph" w:styleId="ListParagraph">
    <w:name w:val="List Paragraph"/>
    <w:basedOn w:val="Normal"/>
    <w:uiPriority w:val="34"/>
    <w:qFormat/>
    <w:rsid w:val="00C71CE7"/>
    <w:pPr>
      <w:ind w:left="720"/>
      <w:jc w:val="left"/>
    </w:pPr>
    <w:rPr>
      <w:rFonts w:ascii="Calibri" w:eastAsiaTheme="minorHAnsi" w:hAnsi="Calibri"/>
      <w:sz w:val="22"/>
      <w:szCs w:val="22"/>
    </w:rPr>
  </w:style>
  <w:style w:type="character" w:customStyle="1" w:styleId="FooterChar">
    <w:name w:val="Footer Char"/>
    <w:basedOn w:val="DefaultParagraphFont"/>
    <w:link w:val="Footer"/>
    <w:uiPriority w:val="99"/>
    <w:rsid w:val="000C353C"/>
  </w:style>
  <w:style w:type="character" w:customStyle="1" w:styleId="UnresolvedMention1">
    <w:name w:val="Unresolved Mention1"/>
    <w:basedOn w:val="DefaultParagraphFont"/>
    <w:uiPriority w:val="99"/>
    <w:semiHidden/>
    <w:unhideWhenUsed/>
    <w:rsid w:val="00A1533D"/>
    <w:rPr>
      <w:color w:val="808080"/>
      <w:shd w:val="clear" w:color="auto" w:fill="E6E6E6"/>
    </w:rPr>
  </w:style>
  <w:style w:type="character" w:styleId="UnresolvedMention">
    <w:name w:val="Unresolved Mention"/>
    <w:basedOn w:val="DefaultParagraphFont"/>
    <w:uiPriority w:val="99"/>
    <w:semiHidden/>
    <w:unhideWhenUsed/>
    <w:rsid w:val="001F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iaa.org" TargetMode="External"/><Relationship Id="rId13" Type="http://schemas.openxmlformats.org/officeDocument/2006/relationships/image" Target="media/image1.jpeg"/><Relationship Id="rId18" Type="http://schemas.openxmlformats.org/officeDocument/2006/relationships/hyperlink" Target="http://www.geog.le.ac.uk/bgrg/lab.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verleaf.com/latex/templates/latex-template-for-the-preparation-of-papers-for-aiaa-technical-conferences/rsssbwthkptn" TargetMode="External"/><Relationship Id="rId17" Type="http://schemas.openxmlformats.org/officeDocument/2006/relationships/hyperlink" Target="http://www.cp/umist.ac.uk/JCSE/vol1/vol1.html" TargetMode="External"/><Relationship Id="rId2" Type="http://schemas.openxmlformats.org/officeDocument/2006/relationships/numbering" Target="numbering.xml"/><Relationship Id="rId16" Type="http://schemas.openxmlformats.org/officeDocument/2006/relationships/hyperlink" Target="http://www.crossref.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invitation@aia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iaa.org/Secondary.aspx?id=6258%20%20" TargetMode="External"/><Relationship Id="rId14" Type="http://schemas.openxmlformats.org/officeDocument/2006/relationships/hyperlink" Target="http://www.mathtype.co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L/Downloads/Updated%20AIAA%20Meeting%20Papers%20Template_021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1878-39AC-C542-9241-788A7B17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AIAA Meeting Papers Template_02192019.dotx</Template>
  <TotalTime>1</TotalTime>
  <Pages>8</Pages>
  <Words>4939</Words>
  <Characters>26969</Characters>
  <Application>Microsoft Office Word</Application>
  <DocSecurity>0</DocSecurity>
  <Lines>770</Lines>
  <Paragraphs>223</Paragraphs>
  <ScaleCrop>false</ScaleCrop>
  <HeadingPairs>
    <vt:vector size="2" baseType="variant">
      <vt:variant>
        <vt:lpstr>Title</vt:lpstr>
      </vt:variant>
      <vt:variant>
        <vt:i4>1</vt:i4>
      </vt:variant>
    </vt:vector>
  </HeadingPairs>
  <TitlesOfParts>
    <vt:vector size="1" baseType="lpstr">
      <vt:lpstr>Preparation of Papers for AIAA Journals</vt:lpstr>
    </vt:vector>
  </TitlesOfParts>
  <Manager/>
  <Company>AIAA</Company>
  <LinksUpToDate>false</LinksUpToDate>
  <CharactersWithSpaces>31685</CharactersWithSpaces>
  <SharedDoc>false</SharedDoc>
  <HyperlinkBase/>
  <HLinks>
    <vt:vector size="60" baseType="variant">
      <vt:variant>
        <vt:i4>4718671</vt:i4>
      </vt:variant>
      <vt:variant>
        <vt:i4>33</vt:i4>
      </vt:variant>
      <vt:variant>
        <vt:i4>0</vt:i4>
      </vt:variant>
      <vt:variant>
        <vt:i4>5</vt:i4>
      </vt:variant>
      <vt:variant>
        <vt:lpwstr>http://www.geog.le.ac.uk/bgrg/lab.htm</vt:lpwstr>
      </vt:variant>
      <vt:variant>
        <vt:lpwstr/>
      </vt:variant>
      <vt:variant>
        <vt:i4>393284</vt:i4>
      </vt:variant>
      <vt:variant>
        <vt:i4>30</vt:i4>
      </vt:variant>
      <vt:variant>
        <vt:i4>0</vt:i4>
      </vt:variant>
      <vt:variant>
        <vt:i4>5</vt:i4>
      </vt:variant>
      <vt:variant>
        <vt:lpwstr>http://www.cp/umist.ac.uk/JCSE/vol1/vol1.html</vt:lpwstr>
      </vt:variant>
      <vt:variant>
        <vt:lpwstr/>
      </vt:variant>
      <vt:variant>
        <vt:i4>4325453</vt:i4>
      </vt:variant>
      <vt:variant>
        <vt:i4>27</vt:i4>
      </vt:variant>
      <vt:variant>
        <vt:i4>0</vt:i4>
      </vt:variant>
      <vt:variant>
        <vt:i4>5</vt:i4>
      </vt:variant>
      <vt:variant>
        <vt:lpwstr>http://www.crossref.org/</vt:lpwstr>
      </vt:variant>
      <vt:variant>
        <vt:lpwstr/>
      </vt:variant>
      <vt:variant>
        <vt:i4>3014755</vt:i4>
      </vt:variant>
      <vt:variant>
        <vt:i4>24</vt:i4>
      </vt:variant>
      <vt:variant>
        <vt:i4>0</vt:i4>
      </vt:variant>
      <vt:variant>
        <vt:i4>5</vt:i4>
      </vt:variant>
      <vt:variant>
        <vt:lpwstr>http://www.doi.org/</vt:lpwstr>
      </vt:variant>
      <vt:variant>
        <vt:lpwstr/>
      </vt:variant>
      <vt:variant>
        <vt:i4>5767243</vt:i4>
      </vt:variant>
      <vt:variant>
        <vt:i4>18</vt:i4>
      </vt:variant>
      <vt:variant>
        <vt:i4>0</vt:i4>
      </vt:variant>
      <vt:variant>
        <vt:i4>5</vt:i4>
      </vt:variant>
      <vt:variant>
        <vt:lpwstr>http://www.mathtype.com/</vt:lpwstr>
      </vt:variant>
      <vt:variant>
        <vt:lpwstr/>
      </vt:variant>
      <vt:variant>
        <vt:i4>5111819</vt:i4>
      </vt:variant>
      <vt:variant>
        <vt:i4>12</vt:i4>
      </vt:variant>
      <vt:variant>
        <vt:i4>0</vt:i4>
      </vt:variant>
      <vt:variant>
        <vt:i4>5</vt:i4>
      </vt:variant>
      <vt:variant>
        <vt:lpwstr>https://mchelp.manuscriptcentral.com/gethelpnow/</vt:lpwstr>
      </vt:variant>
      <vt:variant>
        <vt:lpwstr/>
      </vt:variant>
      <vt:variant>
        <vt:i4>589896</vt:i4>
      </vt:variant>
      <vt:variant>
        <vt:i4>9</vt:i4>
      </vt:variant>
      <vt:variant>
        <vt:i4>0</vt:i4>
      </vt:variant>
      <vt:variant>
        <vt:i4>5</vt:i4>
      </vt:variant>
      <vt:variant>
        <vt:lpwstr>mailto:ScholarOne</vt:lpwstr>
      </vt:variant>
      <vt:variant>
        <vt:lpwstr/>
      </vt:variant>
      <vt:variant>
        <vt:i4>2424882</vt:i4>
      </vt:variant>
      <vt:variant>
        <vt:i4>6</vt:i4>
      </vt:variant>
      <vt:variant>
        <vt:i4>0</vt:i4>
      </vt:variant>
      <vt:variant>
        <vt:i4>5</vt:i4>
      </vt:variant>
      <vt:variant>
        <vt:lpwstr>http://www.writetrack.net/</vt:lpwstr>
      </vt:variant>
      <vt:variant>
        <vt:lpwstr/>
      </vt:variant>
      <vt:variant>
        <vt:i4>2424882</vt:i4>
      </vt:variant>
      <vt:variant>
        <vt:i4>3</vt:i4>
      </vt:variant>
      <vt:variant>
        <vt:i4>0</vt:i4>
      </vt:variant>
      <vt:variant>
        <vt:i4>5</vt:i4>
      </vt:variant>
      <vt:variant>
        <vt:lpwstr>http://www.writetrack.net/</vt:lpwstr>
      </vt:variant>
      <vt:variant>
        <vt:lpwstr/>
      </vt:variant>
      <vt:variant>
        <vt:i4>3932215</vt:i4>
      </vt:variant>
      <vt:variant>
        <vt:i4>0</vt:i4>
      </vt:variant>
      <vt:variant>
        <vt:i4>0</vt:i4>
      </vt:variant>
      <vt:variant>
        <vt:i4>5</vt:i4>
      </vt:variant>
      <vt:variant>
        <vt:lpwstr>http://www.aiaa.org/content.cfm?pageid=167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Journals</dc:title>
  <dc:subject/>
  <dc:creator>Heather Littlefield</dc:creator>
  <cp:keywords>TP Template 2017</cp:keywords>
  <dc:description/>
  <cp:lastModifiedBy>Heather Littlefield</cp:lastModifiedBy>
  <cp:revision>2</cp:revision>
  <cp:lastPrinted>2016-06-27T18:55:00Z</cp:lastPrinted>
  <dcterms:created xsi:type="dcterms:W3CDTF">2019-05-06T17:34:00Z</dcterms:created>
  <dcterms:modified xsi:type="dcterms:W3CDTF">2019-05-06T17:34:00Z</dcterms:modified>
  <cp:category/>
</cp:coreProperties>
</file>